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8DE1" w14:textId="782814C3" w:rsidR="00712698" w:rsidRDefault="00BE0F8E" w:rsidP="00244248">
      <w:pPr>
        <w:pStyle w:val="Title"/>
        <w:spacing w:before="0"/>
        <w:ind w:left="0" w:right="0" w:firstLine="0"/>
        <w:jc w:val="center"/>
      </w:pPr>
      <w:r>
        <w:t>Armenia Integrity Project</w:t>
      </w:r>
      <w:r w:rsidR="00244248" w:rsidRPr="00244248">
        <w:t xml:space="preserve"> </w:t>
      </w:r>
      <w:r w:rsidR="008416C3">
        <w:t>(AIP)</w:t>
      </w:r>
      <w:r w:rsidR="00244248">
        <w:br/>
      </w:r>
      <w:r w:rsidR="006C4FA9">
        <w:t>G</w:t>
      </w:r>
      <w:r w:rsidR="006C4FA9">
        <w:rPr>
          <w:spacing w:val="-1"/>
        </w:rPr>
        <w:t>R</w:t>
      </w:r>
      <w:r w:rsidR="006C4FA9">
        <w:t>A</w:t>
      </w:r>
      <w:r w:rsidR="006C4FA9">
        <w:rPr>
          <w:spacing w:val="-2"/>
        </w:rPr>
        <w:t>N</w:t>
      </w:r>
      <w:r w:rsidR="006C4FA9">
        <w:t>T</w:t>
      </w:r>
      <w:r w:rsidR="006C4FA9">
        <w:rPr>
          <w:spacing w:val="-13"/>
        </w:rPr>
        <w:t xml:space="preserve"> </w:t>
      </w:r>
      <w:r w:rsidR="006C4FA9" w:rsidRPr="00712698">
        <w:t>APPLICATION</w:t>
      </w:r>
      <w:r w:rsidR="006C4FA9">
        <w:rPr>
          <w:spacing w:val="-14"/>
        </w:rPr>
        <w:t xml:space="preserve"> </w:t>
      </w:r>
      <w:r w:rsidR="006C4FA9">
        <w:rPr>
          <w:spacing w:val="-1"/>
        </w:rPr>
        <w:t>F</w:t>
      </w:r>
      <w:r w:rsidR="006C4FA9">
        <w:t>O</w:t>
      </w:r>
      <w:r w:rsidR="006C4FA9">
        <w:rPr>
          <w:spacing w:val="-2"/>
        </w:rPr>
        <w:t>R</w:t>
      </w:r>
      <w:r w:rsidR="006C4FA9">
        <w:t>M</w:t>
      </w:r>
    </w:p>
    <w:p w14:paraId="2A608777" w14:textId="241FC554" w:rsidR="00571318" w:rsidRPr="008416C3" w:rsidRDefault="006C4FA9" w:rsidP="008416C3">
      <w:pPr>
        <w:pStyle w:val="Heading2"/>
      </w:pPr>
      <w:r w:rsidRPr="008416C3">
        <w:t xml:space="preserve">A. </w:t>
      </w:r>
      <w:r w:rsidR="008416C3">
        <w:tab/>
      </w:r>
      <w:r w:rsidRPr="008416C3">
        <w:t>CONTACT INFORMATION</w:t>
      </w:r>
    </w:p>
    <w:p w14:paraId="5439A876" w14:textId="77777777" w:rsidR="00571318" w:rsidRDefault="00571318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4763"/>
      </w:tblGrid>
      <w:tr w:rsidR="00571318" w14:paraId="02ECC1AF" w14:textId="77777777" w:rsidTr="00C876AF">
        <w:trPr>
          <w:trHeight w:hRule="exact" w:val="656"/>
        </w:trPr>
        <w:tc>
          <w:tcPr>
            <w:tcW w:w="4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00949A" w14:textId="77777777" w:rsidR="00571318" w:rsidRDefault="006C4FA9">
            <w:pPr>
              <w:spacing w:before="36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 Leg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</w:t>
            </w:r>
          </w:p>
          <w:p w14:paraId="0851BAB4" w14:textId="77777777" w:rsidR="00571318" w:rsidRDefault="006C4FA9">
            <w:pPr>
              <w:spacing w:before="2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egistrat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certifica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e)</w:t>
            </w:r>
          </w:p>
        </w:tc>
        <w:tc>
          <w:tcPr>
            <w:tcW w:w="47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4E4D" w14:textId="77777777" w:rsidR="00571318" w:rsidRDefault="00571318"/>
        </w:tc>
      </w:tr>
      <w:tr w:rsidR="00571318" w14:paraId="1FC57F8E" w14:textId="77777777" w:rsidTr="00C876AF">
        <w:trPr>
          <w:trHeight w:hRule="exact" w:val="58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CF04A8" w14:textId="77777777" w:rsidR="00571318" w:rsidRDefault="00571318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53F26FB5" w14:textId="77777777" w:rsidR="00571318" w:rsidRDefault="006C4FA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 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58F5" w14:textId="77777777" w:rsidR="00571318" w:rsidRDefault="00571318"/>
        </w:tc>
      </w:tr>
      <w:tr w:rsidR="00571318" w14:paraId="1BC27D29" w14:textId="77777777" w:rsidTr="00C876AF">
        <w:trPr>
          <w:trHeight w:hRule="exact" w:val="57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BB282D" w14:textId="77777777" w:rsidR="00571318" w:rsidRDefault="0057131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05012C07" w14:textId="77777777" w:rsidR="00571318" w:rsidRDefault="006C4FA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roj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CEC1" w14:textId="77777777" w:rsidR="00571318" w:rsidRDefault="00571318"/>
        </w:tc>
      </w:tr>
      <w:tr w:rsidR="00571318" w14:paraId="4B3B083E" w14:textId="77777777" w:rsidTr="00C876AF">
        <w:trPr>
          <w:trHeight w:hRule="exact" w:val="57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484678" w14:textId="77777777" w:rsidR="00571318" w:rsidRDefault="0057131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2C42263" w14:textId="77777777" w:rsidR="00571318" w:rsidRDefault="006C4FA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roj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2408" w14:textId="77777777" w:rsidR="00571318" w:rsidRDefault="00571318"/>
        </w:tc>
      </w:tr>
      <w:tr w:rsidR="00571318" w14:paraId="3DB3C9F8" w14:textId="77777777" w:rsidTr="00C876AF">
        <w:trPr>
          <w:trHeight w:hRule="exact" w:val="57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B81B59" w14:textId="77777777" w:rsidR="00571318" w:rsidRDefault="0057131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5BFE0397" w14:textId="77777777" w:rsidR="00571318" w:rsidRDefault="006C4FA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roj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ers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(if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lica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le)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A507" w14:textId="77777777" w:rsidR="00571318" w:rsidRDefault="00571318"/>
        </w:tc>
      </w:tr>
      <w:tr w:rsidR="00571318" w14:paraId="0698FCA9" w14:textId="77777777" w:rsidTr="00C876AF">
        <w:trPr>
          <w:trHeight w:hRule="exact" w:val="57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58136C" w14:textId="77777777" w:rsidR="00571318" w:rsidRDefault="0057131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0EEDF865" w14:textId="77777777" w:rsidR="00571318" w:rsidRDefault="006C4FA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ress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EC38" w14:textId="77777777" w:rsidR="00571318" w:rsidRDefault="00571318"/>
        </w:tc>
      </w:tr>
      <w:tr w:rsidR="00571318" w14:paraId="2FFD3B3F" w14:textId="77777777" w:rsidTr="00C876AF">
        <w:trPr>
          <w:trHeight w:hRule="exact" w:val="57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218A7B" w14:textId="77777777" w:rsidR="00571318" w:rsidRDefault="0057131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FCA552B" w14:textId="77777777" w:rsidR="00571318" w:rsidRDefault="006C4FA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Off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Tele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Number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2D35" w14:textId="77777777" w:rsidR="00571318" w:rsidRDefault="00571318"/>
        </w:tc>
      </w:tr>
      <w:tr w:rsidR="00571318" w14:paraId="76A8634F" w14:textId="77777777" w:rsidTr="00C876AF">
        <w:trPr>
          <w:trHeight w:hRule="exact" w:val="57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D6B66E" w14:textId="77777777" w:rsidR="00571318" w:rsidRDefault="0057131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8216BEE" w14:textId="77777777" w:rsidR="00571318" w:rsidRDefault="006C4FA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E-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7EB9" w14:textId="77777777" w:rsidR="00571318" w:rsidRDefault="00571318"/>
        </w:tc>
      </w:tr>
      <w:tr w:rsidR="00571318" w14:paraId="7D728116" w14:textId="77777777" w:rsidTr="00C876AF">
        <w:trPr>
          <w:trHeight w:hRule="exact" w:val="57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6C151" w14:textId="77777777" w:rsidR="00571318" w:rsidRDefault="0057131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7962FE63" w14:textId="77777777" w:rsidR="00571318" w:rsidRDefault="006C4FA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Web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ress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247B" w14:textId="77777777" w:rsidR="00571318" w:rsidRDefault="00571318"/>
        </w:tc>
      </w:tr>
      <w:tr w:rsidR="00571318" w14:paraId="70D321F2" w14:textId="77777777" w:rsidTr="00C876AF">
        <w:trPr>
          <w:trHeight w:hRule="exact" w:val="57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CF133E" w14:textId="77777777" w:rsidR="00571318" w:rsidRDefault="0057131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1F21FAE1" w14:textId="77777777" w:rsidR="00571318" w:rsidRDefault="006C4FA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ct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erso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5CE8" w14:textId="77777777" w:rsidR="00571318" w:rsidRDefault="00571318"/>
        </w:tc>
      </w:tr>
      <w:tr w:rsidR="00571318" w14:paraId="0E732C51" w14:textId="77777777" w:rsidTr="00C876AF">
        <w:trPr>
          <w:trHeight w:hRule="exact" w:val="57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A2FE1" w14:textId="77777777" w:rsidR="00571318" w:rsidRDefault="00571318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5D9BCB64" w14:textId="77777777" w:rsidR="00571318" w:rsidRDefault="006C4FA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e-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ress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9086" w14:textId="77777777" w:rsidR="00571318" w:rsidRDefault="00571318"/>
        </w:tc>
      </w:tr>
      <w:tr w:rsidR="00571318" w14:paraId="0B0B2D5C" w14:textId="77777777" w:rsidTr="00C876AF">
        <w:trPr>
          <w:trHeight w:hRule="exact" w:val="57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7377C569" w14:textId="77777777" w:rsidR="00571318" w:rsidRDefault="00571318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54DD50DE" w14:textId="77777777" w:rsidR="00571318" w:rsidRDefault="006C4FA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9743B13" w14:textId="77777777" w:rsidR="00571318" w:rsidRDefault="00571318"/>
        </w:tc>
      </w:tr>
    </w:tbl>
    <w:p w14:paraId="00BC14B8" w14:textId="77777777" w:rsidR="00571318" w:rsidRDefault="00571318">
      <w:pPr>
        <w:spacing w:after="0"/>
      </w:pPr>
    </w:p>
    <w:p w14:paraId="60DF6E1B" w14:textId="05525DA2" w:rsidR="00571318" w:rsidRDefault="006C4FA9" w:rsidP="008416C3">
      <w:pPr>
        <w:pStyle w:val="Heading2"/>
      </w:pPr>
      <w:r>
        <w:t>B.</w:t>
      </w:r>
      <w:r w:rsidR="008416C3">
        <w:rPr>
          <w:spacing w:val="51"/>
        </w:rPr>
        <w:tab/>
      </w:r>
      <w:r>
        <w:t>ORGANIZATIO</w:t>
      </w:r>
      <w:r>
        <w:rPr>
          <w:spacing w:val="-2"/>
        </w:rPr>
        <w:t>N</w:t>
      </w:r>
      <w:r>
        <w:t xml:space="preserve">AL </w:t>
      </w:r>
      <w:r w:rsidRPr="00712698">
        <w:t>INFORMATION</w:t>
      </w:r>
      <w:r>
        <w:t xml:space="preserve"> RELAT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T</w:t>
      </w:r>
      <w:r>
        <w:t>O ELI</w:t>
      </w:r>
      <w:r>
        <w:rPr>
          <w:spacing w:val="-2"/>
        </w:rPr>
        <w:t>G</w:t>
      </w:r>
      <w:r>
        <w:t>IB</w:t>
      </w:r>
      <w:r>
        <w:rPr>
          <w:spacing w:val="-3"/>
        </w:rPr>
        <w:t>I</w:t>
      </w:r>
      <w:r>
        <w:t>LITY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4772"/>
      </w:tblGrid>
      <w:tr w:rsidR="00571318" w14:paraId="48690FFC" w14:textId="77777777">
        <w:trPr>
          <w:trHeight w:hRule="exact" w:val="26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9FCB7C" w14:textId="77777777" w:rsidR="00571318" w:rsidRDefault="006C4FA9">
            <w:pPr>
              <w:spacing w:after="0" w:line="255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 xml:space="preserve">e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egi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ati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1ADB" w14:textId="77777777" w:rsidR="00571318" w:rsidRDefault="00571318"/>
        </w:tc>
      </w:tr>
      <w:tr w:rsidR="00571318" w14:paraId="13E86A4D" w14:textId="77777777">
        <w:trPr>
          <w:trHeight w:hRule="exact" w:val="269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71AE1" w14:textId="77777777" w:rsidR="00571318" w:rsidRDefault="006C4FA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y</w:t>
            </w:r>
            <w:r>
              <w:rPr>
                <w:rFonts w:ascii="Cambria" w:eastAsia="Cambria" w:hAnsi="Cambria" w:cs="Cambria"/>
                <w:b/>
                <w:bCs/>
              </w:rPr>
              <w:t xml:space="preserve">pe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or</w:t>
            </w:r>
            <w:r>
              <w:rPr>
                <w:rFonts w:ascii="Cambria" w:eastAsia="Cambria" w:hAnsi="Cambria" w:cs="Cambria"/>
                <w:b/>
                <w:bCs/>
              </w:rPr>
              <w:t>ga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z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E589" w14:textId="77777777" w:rsidR="00571318" w:rsidRDefault="00571318"/>
        </w:tc>
      </w:tr>
      <w:tr w:rsidR="00571318" w14:paraId="6309FBD9" w14:textId="77777777">
        <w:trPr>
          <w:trHeight w:hRule="exact" w:val="78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42CD6C" w14:textId="77777777" w:rsidR="00571318" w:rsidRDefault="006C4FA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tt</w:t>
            </w: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hed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is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co</w:t>
            </w:r>
            <w:r>
              <w:rPr>
                <w:rFonts w:ascii="Cambria" w:eastAsia="Cambria" w:hAnsi="Cambria" w:cs="Cambria"/>
                <w:b/>
                <w:bCs/>
              </w:rPr>
              <w:t xml:space="preserve">py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u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</w:p>
          <w:p w14:paraId="5BCF8854" w14:textId="77777777" w:rsidR="00571318" w:rsidRDefault="006C4FA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or</w:t>
            </w:r>
            <w:r>
              <w:rPr>
                <w:rFonts w:ascii="Cambria" w:eastAsia="Cambria" w:hAnsi="Cambria" w:cs="Cambria"/>
                <w:b/>
                <w:bCs/>
              </w:rPr>
              <w:t>ga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izat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n’</w:t>
            </w:r>
            <w:r>
              <w:rPr>
                <w:rFonts w:ascii="Cambria" w:eastAsia="Cambria" w:hAnsi="Cambria" w:cs="Cambria"/>
                <w:b/>
                <w:bCs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or</w:t>
            </w:r>
            <w:r>
              <w:rPr>
                <w:rFonts w:ascii="Cambria" w:eastAsia="Cambria" w:hAnsi="Cambria" w:cs="Cambria"/>
                <w:b/>
                <w:bCs/>
              </w:rPr>
              <w:t>mal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re</w:t>
            </w:r>
            <w:r>
              <w:rPr>
                <w:rFonts w:ascii="Cambria" w:eastAsia="Cambria" w:hAnsi="Cambria" w:cs="Cambria"/>
                <w:b/>
                <w:bCs/>
              </w:rPr>
              <w:t>gis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ati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</w:rPr>
              <w:t>s</w:t>
            </w:r>
          </w:p>
          <w:p w14:paraId="43ADE9D0" w14:textId="77777777" w:rsidR="00571318" w:rsidRDefault="006C4FA9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v</w:t>
            </w:r>
            <w:r>
              <w:rPr>
                <w:rFonts w:ascii="Cambria" w:eastAsia="Cambria" w:hAnsi="Cambria" w:cs="Cambria"/>
                <w:b/>
                <w:bCs/>
              </w:rPr>
              <w:t>id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 xml:space="preserve">e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f v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al</w:t>
            </w:r>
            <w:r>
              <w:rPr>
                <w:rFonts w:ascii="Cambria" w:eastAsia="Cambria" w:hAnsi="Cambria" w:cs="Cambria"/>
                <w:b/>
                <w:bCs/>
              </w:rPr>
              <w:t xml:space="preserve">id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l</w:t>
            </w:r>
            <w:r>
              <w:rPr>
                <w:rFonts w:ascii="Cambria" w:eastAsia="Cambria" w:hAnsi="Cambria" w:cs="Cambria"/>
                <w:b/>
                <w:bCs/>
              </w:rPr>
              <w:t>egal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s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atus.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AE9A" w14:textId="77777777" w:rsidR="00571318" w:rsidRDefault="006C4FA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>/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</w:p>
        </w:tc>
      </w:tr>
    </w:tbl>
    <w:p w14:paraId="110F8CA1" w14:textId="77777777" w:rsidR="00571318" w:rsidRDefault="00571318">
      <w:pPr>
        <w:spacing w:after="0"/>
        <w:sectPr w:rsidR="00571318" w:rsidSect="008416C3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0" w:footer="596" w:gutter="0"/>
          <w:cols w:space="720"/>
        </w:sectPr>
      </w:pPr>
    </w:p>
    <w:p w14:paraId="1C92A9F9" w14:textId="53404777" w:rsidR="00571318" w:rsidRDefault="006C4FA9" w:rsidP="008416C3">
      <w:pPr>
        <w:pStyle w:val="Heading2"/>
      </w:pPr>
      <w:r>
        <w:lastRenderedPageBreak/>
        <w:t>C.</w:t>
      </w:r>
      <w:r w:rsidR="008416C3">
        <w:tab/>
      </w:r>
      <w:r>
        <w:t>FI</w:t>
      </w:r>
      <w:r>
        <w:rPr>
          <w:spacing w:val="-2"/>
        </w:rPr>
        <w:t>N</w:t>
      </w:r>
      <w:r>
        <w:t>ANCIAL MANAGEM</w:t>
      </w:r>
      <w:r>
        <w:rPr>
          <w:spacing w:val="-3"/>
        </w:rPr>
        <w:t>E</w:t>
      </w:r>
      <w:r>
        <w:t>NT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4772"/>
      </w:tblGrid>
      <w:tr w:rsidR="00571318" w14:paraId="6DF5DB02" w14:textId="77777777">
        <w:trPr>
          <w:trHeight w:hRule="exact" w:val="52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F0AD6" w14:textId="77777777" w:rsidR="00571318" w:rsidRDefault="006C4FA9">
            <w:pPr>
              <w:spacing w:after="0" w:line="260" w:lineRule="exact"/>
              <w:ind w:left="102" w:right="25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Fisc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d (f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u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a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co</w:t>
            </w:r>
            <w:r>
              <w:rPr>
                <w:rFonts w:ascii="Cambria" w:eastAsia="Cambria" w:hAnsi="Cambria" w:cs="Cambria"/>
                <w:b/>
                <w:bCs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g purp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se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5828" w14:textId="77777777" w:rsidR="00571318" w:rsidRDefault="00571318"/>
        </w:tc>
      </w:tr>
      <w:tr w:rsidR="00571318" w14:paraId="0D660240" w14:textId="77777777">
        <w:trPr>
          <w:trHeight w:hRule="exact" w:val="52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DFCBD3" w14:textId="77777777" w:rsidR="00571318" w:rsidRDefault="006C4FA9">
            <w:pPr>
              <w:spacing w:after="0" w:line="260" w:lineRule="exact"/>
              <w:ind w:left="102" w:right="56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W</w:t>
            </w:r>
            <w:r>
              <w:rPr>
                <w:rFonts w:ascii="Cambria" w:eastAsia="Cambria" w:hAnsi="Cambria" w:cs="Cambria"/>
                <w:b/>
                <w:bCs/>
              </w:rPr>
              <w:t xml:space="preserve">e have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g sy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 xml:space="preserve">em 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n pl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</w:rPr>
              <w:t>ce?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06F1" w14:textId="77777777" w:rsidR="00571318" w:rsidRDefault="006C4FA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>/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</w:p>
        </w:tc>
      </w:tr>
      <w:tr w:rsidR="00571318" w14:paraId="5CFF2774" w14:textId="77777777">
        <w:trPr>
          <w:trHeight w:hRule="exact" w:val="52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711BA8" w14:textId="77777777" w:rsidR="00571318" w:rsidRDefault="006C4FA9">
            <w:pPr>
              <w:spacing w:after="0" w:line="260" w:lineRule="exact"/>
              <w:ind w:left="102" w:right="137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Our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a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co</w:t>
            </w:r>
            <w:r>
              <w:rPr>
                <w:rFonts w:ascii="Cambria" w:eastAsia="Cambria" w:hAnsi="Cambria" w:cs="Cambria"/>
                <w:b/>
                <w:bCs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 xml:space="preserve">g 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ys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 xml:space="preserve">m 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s c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mpu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erize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d</w:t>
            </w: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BDAC" w14:textId="77777777" w:rsidR="00571318" w:rsidRDefault="006C4FA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>/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</w:p>
        </w:tc>
      </w:tr>
      <w:tr w:rsidR="00571318" w14:paraId="191DE693" w14:textId="77777777">
        <w:trPr>
          <w:trHeight w:hRule="exact" w:val="528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98148" w14:textId="77777777" w:rsidR="00571318" w:rsidRDefault="006C4FA9">
            <w:pPr>
              <w:spacing w:after="0" w:line="260" w:lineRule="exact"/>
              <w:ind w:left="102" w:right="2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W</w:t>
            </w:r>
            <w:r>
              <w:rPr>
                <w:rFonts w:ascii="Cambria" w:eastAsia="Cambria" w:hAnsi="Cambria" w:cs="Cambria"/>
                <w:b/>
                <w:bCs/>
              </w:rPr>
              <w:t>e have 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c</w:t>
            </w:r>
            <w:r>
              <w:rPr>
                <w:rFonts w:ascii="Cambria" w:eastAsia="Cambria" w:hAnsi="Cambria" w:cs="Cambria"/>
                <w:b/>
                <w:bCs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rr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pe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ati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al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b</w:t>
            </w:r>
            <w:r>
              <w:rPr>
                <w:rFonts w:ascii="Cambria" w:eastAsia="Cambria" w:hAnsi="Cambria" w:cs="Cambria"/>
                <w:b/>
                <w:bCs/>
              </w:rPr>
              <w:t>ank 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?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6F76" w14:textId="276D016B" w:rsidR="00571318" w:rsidRDefault="006C4FA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>/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</w:p>
        </w:tc>
      </w:tr>
    </w:tbl>
    <w:p w14:paraId="0B65A86B" w14:textId="77777777" w:rsidR="00C876AF" w:rsidRDefault="00C876AF" w:rsidP="00C876AF">
      <w:pPr>
        <w:pStyle w:val="BodyText"/>
      </w:pPr>
    </w:p>
    <w:p w14:paraId="0467A923" w14:textId="4D489F43" w:rsidR="00571318" w:rsidRDefault="006C4FA9" w:rsidP="008416C3">
      <w:pPr>
        <w:pStyle w:val="Heading2"/>
      </w:pPr>
      <w:r>
        <w:t>D.</w:t>
      </w:r>
      <w:r w:rsidR="008416C3">
        <w:rPr>
          <w:spacing w:val="37"/>
        </w:rPr>
        <w:tab/>
      </w:r>
      <w:r>
        <w:t>BUDGET INFO</w:t>
      </w:r>
      <w:r>
        <w:rPr>
          <w:spacing w:val="-2"/>
        </w:rPr>
        <w:t>R</w:t>
      </w:r>
      <w:r>
        <w:t>MAT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4735"/>
      </w:tblGrid>
      <w:tr w:rsidR="00633BBD" w14:paraId="21BAA0F3" w14:textId="77777777" w:rsidTr="00633BBD">
        <w:trPr>
          <w:trHeight w:hRule="exact" w:val="631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C68FBB" w14:textId="77777777" w:rsidR="00633BBD" w:rsidRDefault="00633BBD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b/>
                <w:bCs/>
              </w:rPr>
            </w:pP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17BD78" w14:textId="5A93C305" w:rsidR="00633BBD" w:rsidRDefault="00633BBD" w:rsidP="00633BBD">
            <w:pPr>
              <w:spacing w:after="0"/>
              <w:jc w:val="center"/>
              <w:rPr>
                <w:rFonts w:ascii="Cambria" w:eastAsia="Cambria" w:hAnsi="Cambria" w:cs="Cambria"/>
                <w:b/>
                <w:bCs/>
                <w:spacing w:val="-1"/>
              </w:rPr>
            </w:pPr>
            <w:r w:rsidRPr="00E95A8A">
              <w:rPr>
                <w:rFonts w:ascii="Cambria" w:eastAsia="Cambria" w:hAnsi="Cambria" w:cs="Cambria"/>
                <w:b/>
                <w:bCs/>
                <w:spacing w:val="-1"/>
              </w:rPr>
              <w:t>USD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</w:p>
          <w:p w14:paraId="5696018D" w14:textId="3BCC8447" w:rsidR="00633BBD" w:rsidRDefault="00633BBD" w:rsidP="00E95A8A">
            <w:pPr>
              <w:spacing w:after="0"/>
              <w:jc w:val="center"/>
              <w:rPr>
                <w:rFonts w:ascii="Cambria" w:eastAsia="Cambria" w:hAnsi="Cambria" w:cs="Cambria"/>
                <w:b/>
                <w:bCs/>
                <w:spacing w:val="-1"/>
              </w:rPr>
            </w:pPr>
          </w:p>
          <w:p w14:paraId="7B191063" w14:textId="77777777" w:rsidR="00633BBD" w:rsidRDefault="00633BBD" w:rsidP="00E95A8A">
            <w:pPr>
              <w:spacing w:after="0"/>
              <w:jc w:val="center"/>
              <w:rPr>
                <w:rFonts w:ascii="Cambria" w:eastAsia="Cambria" w:hAnsi="Cambria" w:cs="Cambria"/>
                <w:b/>
                <w:bCs/>
                <w:spacing w:val="-1"/>
              </w:rPr>
            </w:pPr>
          </w:p>
          <w:p w14:paraId="52DDCAD1" w14:textId="4D371E66" w:rsidR="00633BBD" w:rsidRPr="00E95A8A" w:rsidRDefault="00633BBD" w:rsidP="00E95A8A">
            <w:pPr>
              <w:spacing w:after="0"/>
              <w:rPr>
                <w:rFonts w:ascii="Cambria" w:eastAsia="Cambria" w:hAnsi="Cambria" w:cs="Cambria"/>
                <w:b/>
                <w:bCs/>
                <w:spacing w:val="-1"/>
              </w:rPr>
            </w:pPr>
          </w:p>
        </w:tc>
      </w:tr>
      <w:tr w:rsidR="00633BBD" w14:paraId="012EC4F0" w14:textId="35AD011A" w:rsidTr="00633BBD">
        <w:trPr>
          <w:trHeight w:hRule="exact" w:val="526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0A6350" w14:textId="77777777" w:rsidR="00633BBD" w:rsidRDefault="00633BBD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Amou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f fu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ds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r</w:t>
            </w:r>
            <w:r>
              <w:rPr>
                <w:rFonts w:ascii="Cambria" w:eastAsia="Cambria" w:hAnsi="Cambria" w:cs="Cambria"/>
                <w:b/>
                <w:bCs/>
              </w:rPr>
              <w:t>eque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ed f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ro</w:t>
            </w:r>
            <w:r>
              <w:rPr>
                <w:rFonts w:ascii="Cambria" w:eastAsia="Cambria" w:hAnsi="Cambria" w:cs="Cambria"/>
                <w:b/>
                <w:bCs/>
              </w:rPr>
              <w:t>m</w:t>
            </w:r>
          </w:p>
          <w:p w14:paraId="7B91001A" w14:textId="40D5F5FE" w:rsidR="00633BBD" w:rsidRDefault="00633BBD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AIP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01D42" w14:textId="77777777" w:rsidR="00633BBD" w:rsidRDefault="00633BBD"/>
        </w:tc>
      </w:tr>
      <w:tr w:rsidR="00633BBD" w14:paraId="62596185" w14:textId="40A1E3AA" w:rsidTr="00633BBD">
        <w:trPr>
          <w:trHeight w:hRule="exact" w:val="928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11A50A" w14:textId="383DF754" w:rsidR="00633BBD" w:rsidRDefault="00633BBD" w:rsidP="00E95A8A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Applic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an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t’</w:t>
            </w:r>
            <w:r>
              <w:rPr>
                <w:rFonts w:ascii="Cambria" w:eastAsia="Cambria" w:hAnsi="Cambria" w:cs="Cambria"/>
                <w:b/>
                <w:bCs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ha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</w:rPr>
              <w:t>mount, if any</w:t>
            </w:r>
            <w:r>
              <w:rPr>
                <w:rFonts w:ascii="Cambria" w:eastAsia="Cambria" w:hAnsi="Cambria" w:cs="Cambria"/>
              </w:rPr>
              <w:t xml:space="preserve">, </w:t>
            </w:r>
          </w:p>
          <w:p w14:paraId="43E42529" w14:textId="0B719F84" w:rsidR="00633BBD" w:rsidRDefault="00633BBD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Please mention other confirmed funds from other donors, if any</w:t>
            </w:r>
          </w:p>
          <w:p w14:paraId="1ACDD5A1" w14:textId="77777777" w:rsidR="00633BBD" w:rsidRDefault="00633BBD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</w:p>
          <w:p w14:paraId="674ABC9B" w14:textId="7BC4B1C1" w:rsidR="00633BBD" w:rsidRDefault="00633BBD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7B518" w14:textId="77777777" w:rsidR="00633BBD" w:rsidRDefault="00633BBD"/>
        </w:tc>
      </w:tr>
      <w:tr w:rsidR="00633BBD" w14:paraId="735125E8" w14:textId="7648CE64" w:rsidTr="00633BBD">
        <w:trPr>
          <w:trHeight w:hRule="exact" w:val="343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FF0CF3" w14:textId="77777777" w:rsidR="00633BBD" w:rsidRDefault="00633BBD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Total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 xml:space="preserve">st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f p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ro</w:t>
            </w:r>
            <w:r>
              <w:rPr>
                <w:rFonts w:ascii="Cambria" w:eastAsia="Cambria" w:hAnsi="Cambria" w:cs="Cambria"/>
                <w:b/>
                <w:bCs/>
              </w:rPr>
              <w:t>po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ed p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ro</w:t>
            </w:r>
            <w:r>
              <w:rPr>
                <w:rFonts w:ascii="Cambria" w:eastAsia="Cambria" w:hAnsi="Cambria" w:cs="Cambria"/>
                <w:b/>
                <w:bCs/>
              </w:rPr>
              <w:t>j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ct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2D1B4" w14:textId="77777777" w:rsidR="00633BBD" w:rsidRDefault="00633BBD"/>
        </w:tc>
      </w:tr>
    </w:tbl>
    <w:p w14:paraId="0B282A79" w14:textId="77777777" w:rsidR="00571318" w:rsidRDefault="00571318">
      <w:pPr>
        <w:spacing w:after="0"/>
        <w:sectPr w:rsidR="00571318" w:rsidSect="008416C3">
          <w:pgSz w:w="12240" w:h="15840"/>
          <w:pgMar w:top="1440" w:right="1440" w:bottom="1440" w:left="1440" w:header="0" w:footer="596" w:gutter="0"/>
          <w:cols w:space="720"/>
        </w:sectPr>
      </w:pPr>
    </w:p>
    <w:p w14:paraId="1EF21ABB" w14:textId="478FBFC2" w:rsidR="00571318" w:rsidRPr="009E6896" w:rsidRDefault="006C4FA9" w:rsidP="008416C3">
      <w:pPr>
        <w:pStyle w:val="Heading2"/>
      </w:pPr>
      <w:r w:rsidRPr="009E6896">
        <w:lastRenderedPageBreak/>
        <w:t>E.</w:t>
      </w:r>
      <w:r w:rsidR="008416C3">
        <w:tab/>
      </w:r>
      <w:r w:rsidR="00A217D7">
        <w:t>TECHNICAL PROPOSAL FORMAT</w:t>
      </w:r>
    </w:p>
    <w:p w14:paraId="78211936" w14:textId="389DFD47" w:rsidR="00571318" w:rsidRDefault="006C4FA9" w:rsidP="00712698">
      <w:pPr>
        <w:pStyle w:val="Heading3"/>
      </w:pPr>
      <w:r>
        <w:t>1.</w:t>
      </w:r>
      <w:r w:rsidR="009E6896">
        <w:tab/>
      </w:r>
      <w:r>
        <w:t xml:space="preserve">EXECUTIVE </w:t>
      </w:r>
      <w:r w:rsidRPr="00712698">
        <w:t>SUMMARY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1 page)</w:t>
      </w:r>
    </w:p>
    <w:p w14:paraId="2556F970" w14:textId="198C7F45" w:rsidR="00B74849" w:rsidRDefault="006C4FA9" w:rsidP="008E45C4">
      <w:pPr>
        <w:pStyle w:val="BodyText"/>
      </w:pPr>
      <w:r>
        <w:t>Br</w:t>
      </w:r>
      <w:r>
        <w:rPr>
          <w:spacing w:val="1"/>
        </w:rPr>
        <w:t>i</w:t>
      </w:r>
      <w:r>
        <w:t>efly</w:t>
      </w:r>
      <w:r w:rsidR="00A217D7"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m</w:t>
      </w:r>
      <w:r>
        <w:rPr>
          <w:spacing w:val="1"/>
        </w:rPr>
        <w:t>m</w:t>
      </w:r>
      <w:r>
        <w:t>arize</w:t>
      </w:r>
      <w:r w:rsidR="00A217D7">
        <w:t xml:space="preserve"> </w:t>
      </w:r>
      <w:r>
        <w:t>as</w:t>
      </w:r>
      <w:r w:rsidR="00A217D7"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t>early</w:t>
      </w:r>
      <w:r w:rsidR="00A217D7">
        <w:t xml:space="preserve"> </w:t>
      </w:r>
      <w:r>
        <w:t>and</w:t>
      </w:r>
      <w:r w:rsidR="00A217D7"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c</w:t>
      </w:r>
      <w:r>
        <w:t>i</w:t>
      </w:r>
      <w:r>
        <w:rPr>
          <w:spacing w:val="1"/>
        </w:rPr>
        <w:t>s</w:t>
      </w:r>
      <w:r>
        <w:t>ely</w:t>
      </w:r>
      <w:r w:rsidR="00A217D7">
        <w:t xml:space="preserve"> </w:t>
      </w:r>
      <w:r>
        <w:rPr>
          <w:spacing w:val="-2"/>
        </w:rPr>
        <w:t>a</w:t>
      </w:r>
      <w:r>
        <w:t>s</w:t>
      </w:r>
      <w:r w:rsidR="00A217D7">
        <w:t xml:space="preserve"> </w:t>
      </w:r>
      <w:r>
        <w:rPr>
          <w:spacing w:val="-3"/>
        </w:rPr>
        <w:t>p</w:t>
      </w:r>
      <w:r>
        <w:t>os</w:t>
      </w:r>
      <w:r>
        <w:rPr>
          <w:spacing w:val="1"/>
        </w:rPr>
        <w:t>si</w:t>
      </w:r>
      <w:r>
        <w:t>ble</w:t>
      </w:r>
      <w:r w:rsidR="00A217D7">
        <w:t xml:space="preserve"> </w:t>
      </w:r>
      <w:r>
        <w:rPr>
          <w:spacing w:val="-3"/>
        </w:rPr>
        <w:t>t</w:t>
      </w:r>
      <w:r>
        <w:t>he</w:t>
      </w:r>
      <w:r w:rsidR="00A217D7">
        <w:t xml:space="preserve"> </w:t>
      </w:r>
      <w:r>
        <w:rPr>
          <w:spacing w:val="-3"/>
        </w:rPr>
        <w:t>k</w:t>
      </w:r>
      <w:r>
        <w:t>ey</w:t>
      </w:r>
      <w:r w:rsidR="00A217D7"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t>onents</w:t>
      </w:r>
      <w:r w:rsidR="00A217D7">
        <w:t xml:space="preserve"> </w:t>
      </w:r>
      <w:r>
        <w:t>of</w:t>
      </w:r>
      <w:r w:rsidR="00A217D7">
        <w:t xml:space="preserve"> </w:t>
      </w:r>
      <w:r>
        <w:t>yo</w:t>
      </w:r>
      <w:r>
        <w:rPr>
          <w:spacing w:val="1"/>
        </w:rPr>
        <w:t>u</w:t>
      </w:r>
      <w:r>
        <w:t>r</w:t>
      </w:r>
      <w:r w:rsidR="00A217D7">
        <w:t xml:space="preserve"> </w:t>
      </w:r>
      <w:r>
        <w:rPr>
          <w:spacing w:val="-3"/>
        </w:rPr>
        <w:t>p</w:t>
      </w:r>
      <w:r>
        <w:t>rop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a</w:t>
      </w:r>
      <w:r>
        <w:t>l</w:t>
      </w:r>
      <w:r w:rsidR="00FF03D2">
        <w:t>,</w:t>
      </w:r>
      <w: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</w:t>
      </w:r>
      <w:r>
        <w:rPr>
          <w:spacing w:val="1"/>
        </w:rPr>
        <w:t>i</w:t>
      </w:r>
      <w:r>
        <w:t>ng</w:t>
      </w:r>
      <w:r w:rsidR="00C3156C">
        <w:t xml:space="preserve"> the problem/need, </w:t>
      </w:r>
      <w:r w:rsidR="008E45C4">
        <w:t xml:space="preserve">target audience, project </w:t>
      </w:r>
      <w:r w:rsidR="00C3156C">
        <w:t xml:space="preserve">objectives, </w:t>
      </w:r>
      <w:r w:rsidR="008E45C4">
        <w:t xml:space="preserve">major </w:t>
      </w:r>
      <w:r w:rsidR="00C3156C">
        <w:t>activities</w:t>
      </w:r>
      <w:r w:rsidR="008E45C4">
        <w:t>, anticipated results, and sustainability.</w:t>
      </w:r>
    </w:p>
    <w:p w14:paraId="05445813" w14:textId="77777777" w:rsidR="00F428A9" w:rsidRDefault="00F428A9" w:rsidP="008E45C4">
      <w:pPr>
        <w:pStyle w:val="BodyText"/>
      </w:pPr>
    </w:p>
    <w:p w14:paraId="2FA8A2A1" w14:textId="3C5D6DEF" w:rsidR="00571318" w:rsidRDefault="00A217D7" w:rsidP="00712698">
      <w:pPr>
        <w:pStyle w:val="Heading3"/>
      </w:pPr>
      <w:r>
        <w:t>2.</w:t>
      </w:r>
      <w:r>
        <w:tab/>
      </w:r>
      <w:r w:rsidR="006C4FA9">
        <w:t>STA</w:t>
      </w:r>
      <w:r w:rsidR="006C4FA9">
        <w:rPr>
          <w:spacing w:val="1"/>
        </w:rPr>
        <w:t>T</w:t>
      </w:r>
      <w:r w:rsidR="006C4FA9">
        <w:t>E</w:t>
      </w:r>
      <w:r w:rsidR="006C4FA9">
        <w:rPr>
          <w:spacing w:val="-2"/>
        </w:rPr>
        <w:t>M</w:t>
      </w:r>
      <w:r w:rsidR="006C4FA9">
        <w:t>E</w:t>
      </w:r>
      <w:r w:rsidR="006C4FA9">
        <w:rPr>
          <w:spacing w:val="-2"/>
        </w:rPr>
        <w:t>N</w:t>
      </w:r>
      <w:r w:rsidR="006C4FA9">
        <w:t>T OF</w:t>
      </w:r>
      <w:r w:rsidR="006C4FA9">
        <w:rPr>
          <w:spacing w:val="1"/>
        </w:rPr>
        <w:t xml:space="preserve"> </w:t>
      </w:r>
      <w:r w:rsidR="006C4FA9">
        <w:rPr>
          <w:spacing w:val="-2"/>
        </w:rPr>
        <w:t>N</w:t>
      </w:r>
      <w:r w:rsidR="006C4FA9">
        <w:t>EE</w:t>
      </w:r>
      <w:r w:rsidR="006C4FA9">
        <w:rPr>
          <w:spacing w:val="1"/>
        </w:rPr>
        <w:t>D</w:t>
      </w:r>
      <w:r w:rsidR="006C4FA9">
        <w:t>/</w:t>
      </w:r>
      <w:r w:rsidR="006C4FA9">
        <w:rPr>
          <w:spacing w:val="-3"/>
        </w:rPr>
        <w:t>S</w:t>
      </w:r>
      <w:r w:rsidR="006C4FA9">
        <w:t>ITUATION A</w:t>
      </w:r>
      <w:r w:rsidR="006C4FA9">
        <w:rPr>
          <w:spacing w:val="-2"/>
        </w:rPr>
        <w:t>N</w:t>
      </w:r>
      <w:r w:rsidR="006C4FA9">
        <w:t>AL</w:t>
      </w:r>
      <w:r w:rsidR="006C4FA9">
        <w:rPr>
          <w:spacing w:val="1"/>
        </w:rPr>
        <w:t>Y</w:t>
      </w:r>
      <w:r w:rsidR="006C4FA9">
        <w:t>SIS (1</w:t>
      </w:r>
      <w:r w:rsidR="006C4FA9">
        <w:rPr>
          <w:spacing w:val="-3"/>
        </w:rPr>
        <w:t xml:space="preserve"> </w:t>
      </w:r>
      <w:r w:rsidR="006C4FA9">
        <w:t>page)</w:t>
      </w:r>
    </w:p>
    <w:p w14:paraId="3CA2B7D4" w14:textId="55A6BFCA" w:rsidR="00571318" w:rsidRDefault="006C4FA9" w:rsidP="00712698">
      <w:pPr>
        <w:pStyle w:val="BodyText"/>
      </w:pPr>
      <w:r>
        <w:t>Descri</w:t>
      </w:r>
      <w:r>
        <w:rPr>
          <w:spacing w:val="-3"/>
        </w:rPr>
        <w:t>b</w:t>
      </w:r>
      <w:r>
        <w:t>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problem or need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hat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"/>
        </w:rPr>
        <w:t xml:space="preserve"> </w:t>
      </w:r>
      <w:r>
        <w:t>be addressed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hrou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pro</w:t>
      </w:r>
      <w:r>
        <w:rPr>
          <w:spacing w:val="-4"/>
        </w:rPr>
        <w:t>j</w:t>
      </w:r>
      <w:r>
        <w:t>ect p</w:t>
      </w:r>
      <w:r>
        <w:rPr>
          <w:spacing w:val="-3"/>
        </w:rPr>
        <w:t>r</w:t>
      </w:r>
      <w:r>
        <w:t>oposal.</w:t>
      </w:r>
      <w:r w:rsidR="00A217D7">
        <w:t xml:space="preserve"> </w:t>
      </w:r>
      <w:r>
        <w:t>I</w:t>
      </w:r>
      <w:r>
        <w:rPr>
          <w:spacing w:val="-3"/>
        </w:rPr>
        <w:t>n</w:t>
      </w:r>
      <w:r>
        <w:t>clu</w:t>
      </w:r>
      <w:r>
        <w:rPr>
          <w:spacing w:val="-3"/>
        </w:rPr>
        <w:t>d</w:t>
      </w:r>
      <w:r>
        <w:t xml:space="preserve">e </w:t>
      </w:r>
      <w:r w:rsidRPr="00712698">
        <w:t>information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b</w:t>
      </w:r>
      <w:r>
        <w:t>out how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4"/>
        </w:rPr>
        <w:t xml:space="preserve"> </w:t>
      </w:r>
      <w:r>
        <w:t>became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w</w:t>
      </w:r>
      <w:r>
        <w:t>are of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3"/>
        </w:rPr>
        <w:t>pr</w:t>
      </w:r>
      <w:r>
        <w:t>oblem, the</w:t>
      </w:r>
      <w:r>
        <w:rPr>
          <w:spacing w:val="3"/>
        </w:rPr>
        <w:t xml:space="preserve"> </w:t>
      </w:r>
      <w:r>
        <w:t>extent of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roblem/</w:t>
      </w:r>
      <w:r>
        <w:rPr>
          <w:spacing w:val="-3"/>
        </w:rPr>
        <w:t>n</w:t>
      </w:r>
      <w:r>
        <w:t>eed;</w:t>
      </w:r>
      <w:r w:rsidR="007019F3">
        <w:t xml:space="preserve"> how it is connected with </w:t>
      </w:r>
      <w:r w:rsidR="00A80CA9">
        <w:t>the one of the objectives mentioned in the</w:t>
      </w:r>
      <w:r w:rsidR="007019F3">
        <w:t xml:space="preserve"> APS</w:t>
      </w:r>
      <w:r w:rsidR="00A80CA9">
        <w:t xml:space="preserve">; </w:t>
      </w:r>
      <w:r>
        <w:rPr>
          <w:spacing w:val="-3"/>
        </w:rPr>
        <w:t>w</w:t>
      </w:r>
      <w:r>
        <w:t>ho are the</w:t>
      </w:r>
      <w:r>
        <w:rPr>
          <w:spacing w:val="3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affec</w:t>
      </w:r>
      <w:r>
        <w:rPr>
          <w:spacing w:val="-3"/>
        </w:rPr>
        <w:t>t</w:t>
      </w:r>
      <w:r>
        <w:t>ed,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 w:rsidRPr="00712698">
        <w:t>summary</w:t>
      </w:r>
      <w:r>
        <w:t xml:space="preserve"> of</w:t>
      </w:r>
      <w:r>
        <w:rPr>
          <w:spacing w:val="3"/>
        </w:rPr>
        <w:t xml:space="preserve"> </w:t>
      </w:r>
      <w:r>
        <w:t>any research,</w:t>
      </w:r>
      <w:r>
        <w:rPr>
          <w:spacing w:val="3"/>
        </w:rPr>
        <w:t xml:space="preserve"> </w:t>
      </w:r>
      <w:r>
        <w:t>studies,</w:t>
      </w:r>
      <w:r>
        <w:rPr>
          <w:spacing w:val="3"/>
        </w:rPr>
        <w:t xml:space="preserve"> </w:t>
      </w:r>
      <w:r w:rsidR="00A302DA">
        <w:rPr>
          <w:spacing w:val="3"/>
        </w:rPr>
        <w:t xml:space="preserve">literature review, </w:t>
      </w:r>
      <w:r>
        <w:t>et</w:t>
      </w:r>
      <w:r>
        <w:rPr>
          <w:spacing w:val="6"/>
        </w:rPr>
        <w:t>c</w:t>
      </w:r>
      <w:r>
        <w:t>.,</w:t>
      </w:r>
      <w:r>
        <w:rPr>
          <w:spacing w:val="3"/>
        </w:rPr>
        <w:t xml:space="preserve"> </w:t>
      </w:r>
      <w:r>
        <w:t>already conduc</w:t>
      </w:r>
      <w:r>
        <w:rPr>
          <w:spacing w:val="-3"/>
        </w:rPr>
        <w:t>t</w:t>
      </w:r>
      <w:r>
        <w:t>ed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provi</w:t>
      </w:r>
      <w:r>
        <w:rPr>
          <w:spacing w:val="-3"/>
        </w:rPr>
        <w:t>d</w:t>
      </w:r>
      <w:r>
        <w:t>e evidence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2"/>
        </w:rPr>
        <w:t xml:space="preserve"> </w:t>
      </w:r>
      <w:r>
        <w:t>need; what,</w:t>
      </w:r>
      <w:r>
        <w:rPr>
          <w:spacing w:val="2"/>
        </w:rPr>
        <w:t xml:space="preserve"> </w:t>
      </w:r>
      <w:r>
        <w:t>if anything,</w:t>
      </w:r>
      <w:r>
        <w:rPr>
          <w:spacing w:val="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 done</w:t>
      </w:r>
      <w:r>
        <w:rPr>
          <w:spacing w:val="2"/>
        </w:rPr>
        <w:t xml:space="preserve"> </w:t>
      </w:r>
      <w:r>
        <w:t>by your organization or</w:t>
      </w:r>
      <w:r>
        <w:rPr>
          <w:spacing w:val="2"/>
        </w:rPr>
        <w:t xml:space="preserve"> </w:t>
      </w:r>
      <w:r>
        <w:t>others to address the problem;</w:t>
      </w:r>
      <w:r w:rsidR="00A217D7">
        <w:t xml:space="preserve"> </w:t>
      </w:r>
      <w:r w:rsidR="00FF03D2">
        <w:t xml:space="preserve">and </w:t>
      </w:r>
      <w:r>
        <w:t>why</w:t>
      </w:r>
      <w:r w:rsidR="00A217D7">
        <w:t xml:space="preserve"> </w:t>
      </w:r>
      <w:r>
        <w:t>this</w:t>
      </w:r>
      <w:r w:rsidR="00A217D7">
        <w:t xml:space="preserve"> </w:t>
      </w:r>
      <w:r>
        <w:t>is</w:t>
      </w:r>
      <w:r w:rsidR="00A217D7">
        <w:t xml:space="preserve"> </w:t>
      </w:r>
      <w:r>
        <w:t>an</w:t>
      </w:r>
      <w:r w:rsidR="00A217D7">
        <w:t xml:space="preserve"> </w:t>
      </w:r>
      <w:r>
        <w:t>impor</w:t>
      </w:r>
      <w:r>
        <w:rPr>
          <w:spacing w:val="-3"/>
        </w:rPr>
        <w:t>t</w:t>
      </w:r>
      <w:r>
        <w:t>ant</w:t>
      </w:r>
      <w:r w:rsidR="00A217D7">
        <w:t xml:space="preserve"> </w:t>
      </w:r>
      <w:r>
        <w:t>issue</w:t>
      </w:r>
      <w:r w:rsidR="00A217D7">
        <w:t xml:space="preserve"> </w:t>
      </w:r>
      <w:r>
        <w:t>that</w:t>
      </w:r>
      <w:r w:rsidR="00A217D7">
        <w:t xml:space="preserve"> </w:t>
      </w:r>
      <w:r>
        <w:t>needs</w:t>
      </w:r>
      <w:r w:rsidR="00A217D7">
        <w:t xml:space="preserve"> </w:t>
      </w:r>
      <w:r>
        <w:t>resolution</w:t>
      </w:r>
      <w:r w:rsidR="00A217D7">
        <w:t xml:space="preserve"> </w:t>
      </w:r>
      <w:r>
        <w:t>(</w:t>
      </w:r>
      <w:r>
        <w:rPr>
          <w:spacing w:val="-3"/>
        </w:rPr>
        <w:t>w</w:t>
      </w:r>
      <w:r>
        <w:t>hat</w:t>
      </w:r>
      <w:r w:rsidR="00A217D7">
        <w:t xml:space="preserve"> </w:t>
      </w:r>
      <w:r>
        <w:t>will</w:t>
      </w:r>
      <w:r w:rsidR="00A217D7">
        <w:t xml:space="preserve"> </w:t>
      </w:r>
      <w:r>
        <w:t>happen</w:t>
      </w:r>
      <w:r w:rsidR="00A217D7">
        <w:t xml:space="preserve"> </w:t>
      </w:r>
      <w:r>
        <w:t>if</w:t>
      </w:r>
      <w:r w:rsidR="00A217D7">
        <w:t xml:space="preserve"> </w:t>
      </w:r>
      <w:r>
        <w:t>the problem/</w:t>
      </w:r>
      <w:r>
        <w:rPr>
          <w:spacing w:val="-3"/>
        </w:rPr>
        <w:t>n</w:t>
      </w:r>
      <w:r>
        <w:t>eed is not add</w:t>
      </w:r>
      <w:r>
        <w:rPr>
          <w:spacing w:val="-3"/>
        </w:rPr>
        <w:t>r</w:t>
      </w:r>
      <w:r>
        <w:t>essed).</w:t>
      </w:r>
    </w:p>
    <w:p w14:paraId="7BD189F0" w14:textId="77777777" w:rsidR="00F428A9" w:rsidRDefault="00F428A9" w:rsidP="00712698">
      <w:pPr>
        <w:pStyle w:val="BodyText"/>
      </w:pPr>
    </w:p>
    <w:p w14:paraId="5DB9CEFE" w14:textId="66C403DA" w:rsidR="00571318" w:rsidRDefault="00A217D7" w:rsidP="00712698">
      <w:pPr>
        <w:pStyle w:val="Heading3"/>
      </w:pPr>
      <w:r>
        <w:t>3.</w:t>
      </w:r>
      <w:r>
        <w:tab/>
      </w:r>
      <w:r w:rsidR="006C4FA9">
        <w:t>PROJECT DE</w:t>
      </w:r>
      <w:r w:rsidR="006C4FA9">
        <w:rPr>
          <w:spacing w:val="-3"/>
        </w:rPr>
        <w:t>S</w:t>
      </w:r>
      <w:r w:rsidR="006C4FA9">
        <w:t>CRIPTIO</w:t>
      </w:r>
      <w:r w:rsidR="006C4FA9">
        <w:rPr>
          <w:spacing w:val="-2"/>
        </w:rPr>
        <w:t>N</w:t>
      </w:r>
      <w:r w:rsidR="006C4FA9">
        <w:t>/TECHNICAL</w:t>
      </w:r>
      <w:r w:rsidR="006C4FA9">
        <w:rPr>
          <w:spacing w:val="1"/>
        </w:rPr>
        <w:t xml:space="preserve"> </w:t>
      </w:r>
      <w:r w:rsidR="006C4FA9">
        <w:t>A</w:t>
      </w:r>
      <w:r w:rsidR="006C4FA9">
        <w:rPr>
          <w:spacing w:val="-2"/>
        </w:rPr>
        <w:t>P</w:t>
      </w:r>
      <w:r w:rsidR="006C4FA9">
        <w:t>PR</w:t>
      </w:r>
      <w:r w:rsidR="006C4FA9">
        <w:rPr>
          <w:spacing w:val="-2"/>
        </w:rPr>
        <w:t>O</w:t>
      </w:r>
      <w:r w:rsidR="006C4FA9">
        <w:t>A</w:t>
      </w:r>
      <w:r w:rsidR="006C4FA9">
        <w:rPr>
          <w:spacing w:val="-2"/>
        </w:rPr>
        <w:t>C</w:t>
      </w:r>
      <w:r w:rsidR="006C4FA9">
        <w:t>H</w:t>
      </w:r>
    </w:p>
    <w:p w14:paraId="00A9B132" w14:textId="606CEBB0" w:rsidR="00571318" w:rsidRDefault="006C4FA9" w:rsidP="00712698">
      <w:pPr>
        <w:pStyle w:val="Heading4"/>
      </w:pPr>
      <w:r>
        <w:t>3.</w:t>
      </w:r>
      <w:r w:rsidR="00A217D7">
        <w:t>1.</w:t>
      </w:r>
      <w:r w:rsidR="00A217D7">
        <w:tab/>
      </w:r>
      <w:r>
        <w:t>Proj</w:t>
      </w:r>
      <w:r>
        <w:rPr>
          <w:spacing w:val="1"/>
        </w:rPr>
        <w:t>e</w:t>
      </w:r>
      <w:r>
        <w:t xml:space="preserve">ct </w:t>
      </w:r>
      <w:r w:rsidRPr="00712698">
        <w:t>Concept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>-</w:t>
      </w:r>
      <w:r>
        <w:t>3 pa</w:t>
      </w:r>
      <w:r>
        <w:rPr>
          <w:spacing w:val="-4"/>
        </w:rPr>
        <w:t>g</w:t>
      </w:r>
      <w:r>
        <w:t>e</w:t>
      </w:r>
      <w:r>
        <w:rPr>
          <w:spacing w:val="1"/>
        </w:rPr>
        <w:t>s</w:t>
      </w:r>
      <w:r>
        <w:t>)</w:t>
      </w:r>
    </w:p>
    <w:p w14:paraId="4B73B938" w14:textId="77777777" w:rsidR="00571318" w:rsidRDefault="006C4FA9" w:rsidP="00712698">
      <w:pPr>
        <w:pStyle w:val="BodyText"/>
      </w:pPr>
      <w:r>
        <w:t>In th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t>tion, plea</w:t>
      </w:r>
      <w:r>
        <w:rPr>
          <w:spacing w:val="1"/>
        </w:rPr>
        <w:t>s</w:t>
      </w:r>
      <w:r>
        <w:t>e ad</w:t>
      </w:r>
      <w:r>
        <w:rPr>
          <w:spacing w:val="-3"/>
        </w:rPr>
        <w:t>d</w:t>
      </w:r>
      <w:r>
        <w:t>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</w:t>
      </w:r>
      <w:r>
        <w:rPr>
          <w:spacing w:val="-3"/>
        </w:rPr>
        <w:t>w</w:t>
      </w:r>
      <w:r>
        <w:rPr>
          <w:spacing w:val="1"/>
        </w:rPr>
        <w:t>i</w:t>
      </w:r>
      <w:r>
        <w:t>ng:</w:t>
      </w:r>
    </w:p>
    <w:p w14:paraId="4CCE3B17" w14:textId="63124AC3" w:rsidR="00571318" w:rsidRDefault="006C4FA9" w:rsidP="00A217D7">
      <w:pPr>
        <w:pStyle w:val="Bullet1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b/>
          <w:bCs/>
          <w:spacing w:val="-1"/>
        </w:rPr>
        <w:t>Go</w:t>
      </w:r>
      <w:r>
        <w:rPr>
          <w:b/>
          <w:bCs/>
        </w:rPr>
        <w:t>al and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</w:rPr>
        <w:t>ject</w:t>
      </w:r>
      <w:r>
        <w:rPr>
          <w:b/>
          <w:bCs/>
          <w:spacing w:val="-2"/>
        </w:rPr>
        <w:t>i</w:t>
      </w:r>
      <w:r>
        <w:rPr>
          <w:b/>
          <w:bCs/>
        </w:rPr>
        <w:t>ves:</w:t>
      </w:r>
      <w:r w:rsidR="00A217D7">
        <w:rPr>
          <w:b/>
          <w:bCs/>
        </w:rPr>
        <w:t xml:space="preserve"> </w:t>
      </w:r>
      <w:r>
        <w:t>P</w:t>
      </w:r>
      <w:r>
        <w:rPr>
          <w:spacing w:val="-3"/>
        </w:rPr>
        <w:t>l</w:t>
      </w:r>
      <w:r>
        <w:rPr>
          <w:spacing w:val="-2"/>
        </w:rPr>
        <w:t>e</w:t>
      </w:r>
      <w:r>
        <w:t>ase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me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n</w:t>
      </w:r>
      <w:r>
        <w:t>e</w:t>
      </w:r>
      <w:r>
        <w:rPr>
          <w:spacing w:val="2"/>
        </w:rPr>
        <w:t xml:space="preserve"> </w:t>
      </w:r>
      <w:r>
        <w:t>overa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pro</w:t>
      </w:r>
      <w:r>
        <w:rPr>
          <w:spacing w:val="-4"/>
        </w:rPr>
        <w:t>j</w:t>
      </w:r>
      <w:r>
        <w:t xml:space="preserve">ect </w:t>
      </w:r>
      <w:r>
        <w:rPr>
          <w:spacing w:val="-1"/>
        </w:rPr>
        <w:t>g</w:t>
      </w:r>
      <w:r>
        <w:t>oal</w:t>
      </w:r>
      <w:r>
        <w:rPr>
          <w:spacing w:val="2"/>
        </w:rPr>
        <w:t xml:space="preserve"> </w:t>
      </w:r>
      <w:r>
        <w:t xml:space="preserve">and </w:t>
      </w:r>
      <w:r>
        <w:rPr>
          <w:spacing w:val="2"/>
        </w:rPr>
        <w:t>l</w:t>
      </w:r>
      <w:r>
        <w:rPr>
          <w:spacing w:val="-1"/>
        </w:rPr>
        <w:t>i</w:t>
      </w:r>
      <w:r>
        <w:t xml:space="preserve">st </w:t>
      </w:r>
      <w:r w:rsidR="00647601">
        <w:t>up to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hree main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bj</w:t>
      </w:r>
      <w:r>
        <w:t>ecti</w:t>
      </w:r>
      <w:r>
        <w:rPr>
          <w:spacing w:val="-3"/>
        </w:rPr>
        <w:t>v</w:t>
      </w:r>
      <w:r>
        <w:t>es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t>ac</w:t>
      </w:r>
      <w:r>
        <w:rPr>
          <w:spacing w:val="-2"/>
        </w:rPr>
        <w:t>h</w:t>
      </w:r>
      <w:r>
        <w:t>ieved</w:t>
      </w:r>
      <w:r w:rsidR="002B3191">
        <w:t>.</w:t>
      </w:r>
      <w:r>
        <w:rPr>
          <w:spacing w:val="2"/>
        </w:rPr>
        <w:t xml:space="preserve"> </w:t>
      </w:r>
      <w:r w:rsidRPr="25EF6998">
        <w:rPr>
          <w:i/>
          <w:iCs/>
        </w:rPr>
        <w:t>Ob</w:t>
      </w:r>
      <w:r w:rsidRPr="25EF6998">
        <w:rPr>
          <w:i/>
          <w:iCs/>
          <w:spacing w:val="-1"/>
        </w:rPr>
        <w:t>j</w:t>
      </w:r>
      <w:r w:rsidRPr="25EF6998">
        <w:rPr>
          <w:i/>
          <w:iCs/>
        </w:rPr>
        <w:t>e</w:t>
      </w:r>
      <w:r w:rsidRPr="25EF6998">
        <w:rPr>
          <w:i/>
          <w:iCs/>
          <w:spacing w:val="-2"/>
        </w:rPr>
        <w:t>c</w:t>
      </w:r>
      <w:r w:rsidRPr="25EF6998">
        <w:rPr>
          <w:i/>
          <w:iCs/>
        </w:rPr>
        <w:t>ti</w:t>
      </w:r>
      <w:r w:rsidRPr="25EF6998">
        <w:rPr>
          <w:i/>
          <w:iCs/>
          <w:spacing w:val="-1"/>
        </w:rPr>
        <w:t>v</w:t>
      </w:r>
      <w:r w:rsidRPr="25EF6998">
        <w:rPr>
          <w:i/>
          <w:iCs/>
        </w:rPr>
        <w:t xml:space="preserve">es should be </w:t>
      </w:r>
      <w:r w:rsidRPr="25EF6998">
        <w:rPr>
          <w:i/>
          <w:iCs/>
          <w:spacing w:val="-2"/>
        </w:rPr>
        <w:t>c</w:t>
      </w:r>
      <w:r w:rsidRPr="25EF6998">
        <w:rPr>
          <w:i/>
          <w:iCs/>
        </w:rPr>
        <w:t>le</w:t>
      </w:r>
      <w:r w:rsidRPr="25EF6998">
        <w:rPr>
          <w:i/>
          <w:iCs/>
          <w:spacing w:val="-1"/>
        </w:rPr>
        <w:t>ar</w:t>
      </w:r>
      <w:r w:rsidRPr="25EF6998">
        <w:rPr>
          <w:i/>
          <w:iCs/>
        </w:rPr>
        <w:t>, s</w:t>
      </w:r>
      <w:r w:rsidRPr="25EF6998">
        <w:rPr>
          <w:i/>
          <w:iCs/>
          <w:spacing w:val="-1"/>
        </w:rPr>
        <w:t>p</w:t>
      </w:r>
      <w:r w:rsidRPr="25EF6998">
        <w:rPr>
          <w:i/>
          <w:iCs/>
        </w:rPr>
        <w:t xml:space="preserve">ecific, </w:t>
      </w:r>
      <w:r w:rsidRPr="25EF6998">
        <w:rPr>
          <w:i/>
          <w:iCs/>
          <w:spacing w:val="-1"/>
        </w:rPr>
        <w:t>m</w:t>
      </w:r>
      <w:r w:rsidRPr="25EF6998">
        <w:rPr>
          <w:i/>
          <w:iCs/>
        </w:rPr>
        <w:t>e</w:t>
      </w:r>
      <w:r w:rsidRPr="25EF6998">
        <w:rPr>
          <w:i/>
          <w:iCs/>
          <w:spacing w:val="-1"/>
        </w:rPr>
        <w:t>a</w:t>
      </w:r>
      <w:r w:rsidRPr="25EF6998">
        <w:rPr>
          <w:i/>
          <w:iCs/>
        </w:rPr>
        <w:t>s</w:t>
      </w:r>
      <w:r w:rsidRPr="25EF6998">
        <w:rPr>
          <w:i/>
          <w:iCs/>
          <w:spacing w:val="-1"/>
        </w:rPr>
        <w:t>ura</w:t>
      </w:r>
      <w:r w:rsidRPr="25EF6998">
        <w:rPr>
          <w:i/>
          <w:iCs/>
        </w:rPr>
        <w:t xml:space="preserve">ble, </w:t>
      </w:r>
      <w:r w:rsidRPr="25EF6998">
        <w:rPr>
          <w:i/>
          <w:iCs/>
          <w:spacing w:val="-1"/>
        </w:rPr>
        <w:t>a</w:t>
      </w:r>
      <w:r w:rsidRPr="25EF6998">
        <w:rPr>
          <w:i/>
          <w:iCs/>
        </w:rPr>
        <w:t>nd</w:t>
      </w:r>
      <w:r w:rsidRPr="25EF6998">
        <w:rPr>
          <w:i/>
          <w:iCs/>
          <w:spacing w:val="4"/>
        </w:rPr>
        <w:t xml:space="preserve"> </w:t>
      </w:r>
      <w:r w:rsidRPr="25EF6998">
        <w:rPr>
          <w:i/>
          <w:iCs/>
          <w:spacing w:val="-1"/>
        </w:rPr>
        <w:t>a</w:t>
      </w:r>
      <w:r w:rsidRPr="25EF6998">
        <w:rPr>
          <w:i/>
          <w:iCs/>
        </w:rPr>
        <w:t>chie</w:t>
      </w:r>
      <w:r w:rsidRPr="25EF6998">
        <w:rPr>
          <w:i/>
          <w:iCs/>
          <w:spacing w:val="-1"/>
        </w:rPr>
        <w:t>va</w:t>
      </w:r>
      <w:r w:rsidRPr="25EF6998">
        <w:rPr>
          <w:i/>
          <w:iCs/>
        </w:rPr>
        <w:t xml:space="preserve">ble within the </w:t>
      </w:r>
      <w:r w:rsidRPr="25EF6998">
        <w:rPr>
          <w:i/>
          <w:iCs/>
          <w:spacing w:val="-1"/>
        </w:rPr>
        <w:t>pr</w:t>
      </w:r>
      <w:r w:rsidRPr="25EF6998">
        <w:rPr>
          <w:i/>
          <w:iCs/>
        </w:rPr>
        <w:t>o</w:t>
      </w:r>
      <w:r w:rsidRPr="25EF6998">
        <w:rPr>
          <w:i/>
          <w:iCs/>
          <w:spacing w:val="-1"/>
        </w:rPr>
        <w:t>j</w:t>
      </w:r>
      <w:r w:rsidRPr="25EF6998">
        <w:rPr>
          <w:i/>
          <w:iCs/>
        </w:rPr>
        <w:t>e</w:t>
      </w:r>
      <w:r w:rsidRPr="25EF6998">
        <w:rPr>
          <w:i/>
          <w:iCs/>
          <w:spacing w:val="-2"/>
        </w:rPr>
        <w:t>c</w:t>
      </w:r>
      <w:r w:rsidRPr="25EF6998">
        <w:rPr>
          <w:i/>
          <w:iCs/>
        </w:rPr>
        <w:t>t ti</w:t>
      </w:r>
      <w:r w:rsidRPr="25EF6998">
        <w:rPr>
          <w:i/>
          <w:iCs/>
          <w:spacing w:val="-1"/>
        </w:rPr>
        <w:t>m</w:t>
      </w:r>
      <w:r w:rsidRPr="25EF6998">
        <w:rPr>
          <w:i/>
          <w:iCs/>
        </w:rPr>
        <w:t>e f</w:t>
      </w:r>
      <w:r w:rsidRPr="25EF6998">
        <w:rPr>
          <w:i/>
          <w:iCs/>
          <w:spacing w:val="-1"/>
        </w:rPr>
        <w:t>ram</w:t>
      </w:r>
      <w:r w:rsidRPr="25EF6998">
        <w:rPr>
          <w:i/>
          <w:iCs/>
        </w:rPr>
        <w:t>e.</w:t>
      </w:r>
    </w:p>
    <w:p w14:paraId="709DB501" w14:textId="678E8585" w:rsidR="00571318" w:rsidRDefault="006C4FA9" w:rsidP="00A217D7">
      <w:pPr>
        <w:pStyle w:val="Bullet1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b/>
          <w:bCs/>
        </w:rPr>
        <w:t>E</w:t>
      </w:r>
      <w:r>
        <w:rPr>
          <w:b/>
          <w:bCs/>
          <w:spacing w:val="-1"/>
        </w:rPr>
        <w:t>x</w:t>
      </w:r>
      <w:r>
        <w:rPr>
          <w:b/>
          <w:bCs/>
        </w:rPr>
        <w:t>pect</w:t>
      </w:r>
      <w:r>
        <w:rPr>
          <w:b/>
          <w:bCs/>
          <w:spacing w:val="-2"/>
        </w:rPr>
        <w:t>e</w:t>
      </w:r>
      <w:r>
        <w:rPr>
          <w:b/>
          <w:bCs/>
        </w:rPr>
        <w:t>d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Result</w:t>
      </w:r>
      <w:r>
        <w:rPr>
          <w:b/>
          <w:bCs/>
          <w:spacing w:val="-2"/>
        </w:rPr>
        <w:t>s</w:t>
      </w:r>
      <w:r>
        <w:rPr>
          <w:b/>
          <w:bCs/>
        </w:rPr>
        <w:t>:</w:t>
      </w:r>
      <w:r w:rsidR="00A217D7">
        <w:rPr>
          <w:b/>
          <w:bCs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con</w:t>
      </w:r>
      <w:r>
        <w:rPr>
          <w:spacing w:val="-2"/>
        </w:rPr>
        <w:t>c</w:t>
      </w:r>
      <w:r>
        <w:t>rete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sul</w:t>
      </w:r>
      <w:r>
        <w:rPr>
          <w:spacing w:val="-3"/>
        </w:rPr>
        <w:t>t</w:t>
      </w:r>
      <w:r>
        <w:rPr>
          <w:spacing w:val="-1"/>
        </w:rPr>
        <w:t>s</w:t>
      </w:r>
      <w:r>
        <w:t>/cha</w:t>
      </w:r>
      <w:r>
        <w:rPr>
          <w:spacing w:val="-1"/>
        </w:rPr>
        <w:t>ng</w:t>
      </w:r>
      <w:r>
        <w:rPr>
          <w:spacing w:val="-2"/>
        </w:rPr>
        <w:t>e</w:t>
      </w:r>
      <w:r>
        <w:t>s,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oth</w:t>
      </w:r>
      <w:r>
        <w:rPr>
          <w:spacing w:val="29"/>
        </w:rPr>
        <w:t xml:space="preserve"> </w:t>
      </w:r>
      <w:r>
        <w:rPr>
          <w:spacing w:val="-1"/>
        </w:rPr>
        <w:t>q</w:t>
      </w:r>
      <w:r>
        <w:t>ua</w:t>
      </w:r>
      <w:r>
        <w:rPr>
          <w:spacing w:val="-1"/>
        </w:rPr>
        <w:t>n</w:t>
      </w:r>
      <w:r>
        <w:rPr>
          <w:spacing w:val="-3"/>
        </w:rPr>
        <w:t>t</w:t>
      </w:r>
      <w:r>
        <w:t>itat</w:t>
      </w:r>
      <w:r>
        <w:rPr>
          <w:spacing w:val="-2"/>
        </w:rPr>
        <w:t>i</w:t>
      </w:r>
      <w:r>
        <w:rPr>
          <w:spacing w:val="-1"/>
        </w:rPr>
        <w:t>v</w:t>
      </w:r>
      <w:r>
        <w:t>e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q</w:t>
      </w:r>
      <w:r>
        <w:t>ualitati</w:t>
      </w:r>
      <w:r>
        <w:rPr>
          <w:spacing w:val="-3"/>
        </w:rPr>
        <w:t>v</w:t>
      </w:r>
      <w:r>
        <w:t>e that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is pro</w:t>
      </w:r>
      <w:r>
        <w:rPr>
          <w:spacing w:val="-1"/>
        </w:rPr>
        <w:t>j</w:t>
      </w:r>
      <w:r>
        <w:rPr>
          <w:spacing w:val="-2"/>
        </w:rPr>
        <w:t>e</w:t>
      </w:r>
      <w:r>
        <w:t>ct</w:t>
      </w:r>
      <w:r>
        <w:rPr>
          <w:spacing w:val="2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sit</w:t>
      </w:r>
      <w:r>
        <w:rPr>
          <w:spacing w:val="-2"/>
        </w:rPr>
        <w:t>u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ou 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t>tr</w:t>
      </w:r>
      <w:r>
        <w:rPr>
          <w:spacing w:val="-1"/>
        </w:rPr>
        <w:t>y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to 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e?</w:t>
      </w:r>
      <w:r>
        <w:rPr>
          <w:spacing w:val="8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>xp</w:t>
      </w:r>
      <w:r>
        <w:rPr>
          <w:i/>
        </w:rPr>
        <w:t>ected</w:t>
      </w:r>
      <w:r>
        <w:rPr>
          <w:i/>
          <w:spacing w:val="2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-1"/>
        </w:rPr>
        <w:t>ul</w:t>
      </w:r>
      <w:r>
        <w:rPr>
          <w:i/>
        </w:rPr>
        <w:t>ts</w:t>
      </w:r>
      <w:r>
        <w:rPr>
          <w:i/>
          <w:spacing w:val="3"/>
        </w:rPr>
        <w:t xml:space="preserve"> </w:t>
      </w:r>
      <w:r>
        <w:rPr>
          <w:i/>
        </w:rPr>
        <w:t>s</w:t>
      </w:r>
      <w:r>
        <w:rPr>
          <w:i/>
          <w:spacing w:val="-2"/>
        </w:rPr>
        <w:t>h</w:t>
      </w:r>
      <w:r>
        <w:rPr>
          <w:i/>
        </w:rPr>
        <w:t>ou</w:t>
      </w:r>
      <w:r>
        <w:rPr>
          <w:i/>
          <w:spacing w:val="-2"/>
        </w:rPr>
        <w:t>l</w:t>
      </w:r>
      <w:r>
        <w:rPr>
          <w:i/>
        </w:rPr>
        <w:t>d di</w:t>
      </w:r>
      <w:r>
        <w:rPr>
          <w:i/>
          <w:spacing w:val="-1"/>
        </w:rPr>
        <w:t>r</w:t>
      </w:r>
      <w:r>
        <w:rPr>
          <w:i/>
        </w:rPr>
        <w:t>ectly</w:t>
      </w:r>
      <w:r>
        <w:rPr>
          <w:i/>
          <w:spacing w:val="2"/>
        </w:rPr>
        <w:t xml:space="preserve"> </w:t>
      </w:r>
      <w:r>
        <w:rPr>
          <w:i/>
          <w:spacing w:val="-2"/>
        </w:rPr>
        <w:t>c</w:t>
      </w:r>
      <w:r>
        <w:rPr>
          <w:i/>
        </w:rPr>
        <w:t>o</w:t>
      </w:r>
      <w:r>
        <w:rPr>
          <w:i/>
          <w:spacing w:val="-1"/>
        </w:rPr>
        <w:t>rr</w:t>
      </w:r>
      <w:r>
        <w:rPr>
          <w:i/>
        </w:rPr>
        <w:t>es</w:t>
      </w:r>
      <w:r>
        <w:rPr>
          <w:i/>
          <w:spacing w:val="-1"/>
        </w:rPr>
        <w:t>p</w:t>
      </w:r>
      <w:r>
        <w:rPr>
          <w:i/>
        </w:rPr>
        <w:t>ond</w:t>
      </w:r>
      <w:r>
        <w:rPr>
          <w:i/>
          <w:spacing w:val="2"/>
        </w:rPr>
        <w:t xml:space="preserve"> </w:t>
      </w:r>
      <w:r>
        <w:rPr>
          <w:i/>
        </w:rPr>
        <w:t>to</w:t>
      </w:r>
      <w:r>
        <w:rPr>
          <w:i/>
          <w:spacing w:val="4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>p</w:t>
      </w:r>
      <w:r>
        <w:rPr>
          <w:i/>
        </w:rPr>
        <w:t>ecific</w:t>
      </w:r>
      <w:r>
        <w:rPr>
          <w:i/>
          <w:spacing w:val="3"/>
        </w:rPr>
        <w:t xml:space="preserve"> </w:t>
      </w:r>
      <w:r>
        <w:rPr>
          <w:i/>
          <w:spacing w:val="-2"/>
        </w:rPr>
        <w:t>o</w:t>
      </w:r>
      <w:r>
        <w:rPr>
          <w:i/>
        </w:rPr>
        <w:t>b</w:t>
      </w:r>
      <w:r>
        <w:rPr>
          <w:i/>
          <w:spacing w:val="-1"/>
        </w:rPr>
        <w:t>j</w:t>
      </w:r>
      <w:r>
        <w:rPr>
          <w:i/>
        </w:rPr>
        <w:t>ectiv</w:t>
      </w:r>
      <w:r>
        <w:rPr>
          <w:i/>
          <w:spacing w:val="-1"/>
        </w:rPr>
        <w:t>e</w:t>
      </w:r>
      <w:r>
        <w:rPr>
          <w:i/>
        </w:rPr>
        <w:t>s,</w:t>
      </w:r>
      <w:r>
        <w:rPr>
          <w:i/>
          <w:spacing w:val="2"/>
        </w:rPr>
        <w:t xml:space="preserve"> </w:t>
      </w:r>
      <w:r>
        <w:rPr>
          <w:i/>
          <w:spacing w:val="-1"/>
        </w:rPr>
        <w:t>pr</w:t>
      </w:r>
      <w:r>
        <w:rPr>
          <w:i/>
        </w:rPr>
        <w:t>o</w:t>
      </w:r>
      <w:r>
        <w:rPr>
          <w:i/>
          <w:spacing w:val="-1"/>
        </w:rPr>
        <w:t>j</w:t>
      </w:r>
      <w:r>
        <w:rPr>
          <w:i/>
        </w:rPr>
        <w:t>ect</w:t>
      </w:r>
      <w:r>
        <w:rPr>
          <w:i/>
          <w:spacing w:val="3"/>
        </w:rPr>
        <w:t xml:space="preserve"> </w:t>
      </w:r>
      <w:r>
        <w:rPr>
          <w:i/>
          <w:spacing w:val="-1"/>
        </w:rPr>
        <w:t>a</w:t>
      </w:r>
      <w:r>
        <w:rPr>
          <w:i/>
        </w:rPr>
        <w:t>c</w:t>
      </w:r>
      <w:r>
        <w:rPr>
          <w:i/>
          <w:spacing w:val="-1"/>
        </w:rPr>
        <w:t>t</w:t>
      </w:r>
      <w:r>
        <w:rPr>
          <w:i/>
        </w:rPr>
        <w:t>ivities</w:t>
      </w:r>
      <w:r>
        <w:rPr>
          <w:i/>
          <w:spacing w:val="3"/>
        </w:rPr>
        <w:t xml:space="preserve"> </w:t>
      </w:r>
      <w:r>
        <w:rPr>
          <w:i/>
          <w:spacing w:val="-1"/>
        </w:rPr>
        <w:t>a</w:t>
      </w:r>
      <w:r>
        <w:rPr>
          <w:i/>
        </w:rPr>
        <w:t>nd</w:t>
      </w:r>
      <w:r>
        <w:rPr>
          <w:i/>
          <w:spacing w:val="2"/>
        </w:rPr>
        <w:t xml:space="preserve"> </w:t>
      </w:r>
      <w:r>
        <w:rPr>
          <w:i/>
        </w:rPr>
        <w:t>ti</w:t>
      </w:r>
      <w:r>
        <w:rPr>
          <w:i/>
          <w:spacing w:val="-1"/>
        </w:rPr>
        <w:t>m</w:t>
      </w:r>
      <w:r>
        <w:rPr>
          <w:i/>
        </w:rPr>
        <w:t>eline.</w:t>
      </w:r>
      <w:r>
        <w:rPr>
          <w:i/>
          <w:spacing w:val="2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h</w:t>
      </w:r>
      <w:r>
        <w:rPr>
          <w:i/>
        </w:rPr>
        <w:t>ey</w:t>
      </w:r>
      <w:r>
        <w:rPr>
          <w:i/>
          <w:spacing w:val="2"/>
        </w:rPr>
        <w:t xml:space="preserve"> </w:t>
      </w:r>
      <w:r>
        <w:rPr>
          <w:i/>
        </w:rPr>
        <w:t>should</w:t>
      </w:r>
      <w:r>
        <w:rPr>
          <w:i/>
          <w:spacing w:val="3"/>
        </w:rPr>
        <w:t xml:space="preserve"> </w:t>
      </w:r>
      <w:r>
        <w:rPr>
          <w:i/>
        </w:rPr>
        <w:t>be conc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2"/>
        </w:rPr>
        <w:t>t</w:t>
      </w:r>
      <w:r>
        <w:rPr>
          <w:i/>
        </w:rPr>
        <w:t xml:space="preserve">e, </w:t>
      </w:r>
      <w:r>
        <w:rPr>
          <w:i/>
          <w:spacing w:val="-1"/>
        </w:rPr>
        <w:t>pra</w:t>
      </w:r>
      <w:r>
        <w:rPr>
          <w:i/>
        </w:rPr>
        <w:t xml:space="preserve">ctical </w:t>
      </w:r>
      <w:r>
        <w:rPr>
          <w:i/>
          <w:spacing w:val="-2"/>
        </w:rPr>
        <w:t>a</w:t>
      </w:r>
      <w:r>
        <w:rPr>
          <w:i/>
        </w:rPr>
        <w:t>nd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a</w:t>
      </w:r>
      <w:r>
        <w:rPr>
          <w:i/>
        </w:rPr>
        <w:t>chie</w:t>
      </w:r>
      <w:r>
        <w:rPr>
          <w:i/>
          <w:spacing w:val="-1"/>
        </w:rPr>
        <w:t>va</w:t>
      </w:r>
      <w:r>
        <w:rPr>
          <w:i/>
        </w:rPr>
        <w:t>ble.</w:t>
      </w:r>
    </w:p>
    <w:p w14:paraId="46FEC310" w14:textId="4E2F9715" w:rsidR="00571318" w:rsidRDefault="006C4FA9" w:rsidP="00A217D7">
      <w:pPr>
        <w:pStyle w:val="Bullet1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b/>
          <w:bCs/>
        </w:rPr>
        <w:t>As</w:t>
      </w:r>
      <w:r>
        <w:rPr>
          <w:b/>
          <w:bCs/>
          <w:spacing w:val="-1"/>
        </w:rPr>
        <w:t>s</w:t>
      </w:r>
      <w:r>
        <w:rPr>
          <w:b/>
          <w:bCs/>
        </w:rPr>
        <w:t>um</w:t>
      </w:r>
      <w:r>
        <w:rPr>
          <w:b/>
          <w:bCs/>
          <w:spacing w:val="-2"/>
        </w:rPr>
        <w:t>p</w:t>
      </w:r>
      <w:r>
        <w:rPr>
          <w:b/>
          <w:bCs/>
        </w:rPr>
        <w:t>tions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3"/>
        </w:rPr>
        <w:t>a</w:t>
      </w:r>
      <w:r>
        <w:rPr>
          <w:b/>
          <w:bCs/>
        </w:rPr>
        <w:t>nd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Ris</w:t>
      </w:r>
      <w:r>
        <w:rPr>
          <w:b/>
          <w:bCs/>
          <w:spacing w:val="-1"/>
        </w:rPr>
        <w:t>k</w:t>
      </w:r>
      <w:r>
        <w:rPr>
          <w:b/>
          <w:bCs/>
        </w:rPr>
        <w:t>s:</w:t>
      </w:r>
      <w:r>
        <w:rPr>
          <w:b/>
          <w:bCs/>
          <w:spacing w:val="3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t>idera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s,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4"/>
        </w:rPr>
        <w:t xml:space="preserve"> </w:t>
      </w:r>
      <w:r>
        <w:t>ou</w:t>
      </w:r>
      <w:r>
        <w:rPr>
          <w:spacing w:val="-3"/>
        </w:rPr>
        <w:t>t</w:t>
      </w:r>
      <w:r>
        <w:t>s</w:t>
      </w:r>
      <w:r>
        <w:rPr>
          <w:spacing w:val="-1"/>
        </w:rPr>
        <w:t>i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ou</w:t>
      </w:r>
      <w:r>
        <w:t>r</w:t>
      </w:r>
      <w:r>
        <w:rPr>
          <w:spacing w:val="4"/>
        </w:rPr>
        <w:t xml:space="preserve"> </w:t>
      </w:r>
      <w:r>
        <w:t>con</w:t>
      </w:r>
      <w:r>
        <w:rPr>
          <w:spacing w:val="-1"/>
        </w:rPr>
        <w:t>t</w:t>
      </w:r>
      <w:r>
        <w:t>r</w:t>
      </w:r>
      <w:r>
        <w:rPr>
          <w:spacing w:val="-2"/>
        </w:rPr>
        <w:t>o</w:t>
      </w:r>
      <w:r>
        <w:t>l,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4"/>
        </w:rPr>
        <w:t xml:space="preserve"> </w:t>
      </w:r>
      <w:r>
        <w:t>take place</w:t>
      </w:r>
      <w:r>
        <w:rPr>
          <w:spacing w:val="17"/>
        </w:rPr>
        <w:t xml:space="preserve"> </w:t>
      </w:r>
      <w:r>
        <w:rPr>
          <w:spacing w:val="-3"/>
        </w:rPr>
        <w:t>(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16"/>
        </w:rPr>
        <w:t xml:space="preserve"> </w:t>
      </w:r>
      <w:r>
        <w:t>ta</w:t>
      </w:r>
      <w:r>
        <w:rPr>
          <w:spacing w:val="-3"/>
        </w:rPr>
        <w:t>k</w:t>
      </w:r>
      <w:r>
        <w:t>e</w:t>
      </w:r>
      <w:r>
        <w:rPr>
          <w:spacing w:val="17"/>
        </w:rPr>
        <w:t xml:space="preserve"> </w:t>
      </w:r>
      <w:r>
        <w:t>pl</w:t>
      </w:r>
      <w:r>
        <w:rPr>
          <w:spacing w:val="-3"/>
        </w:rPr>
        <w:t>a</w:t>
      </w:r>
      <w:r>
        <w:t>ce)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order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7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j</w:t>
      </w:r>
      <w:r>
        <w:t>ect</w:t>
      </w:r>
      <w:r>
        <w:rPr>
          <w:spacing w:val="1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1"/>
        </w:rPr>
        <w:t>c</w:t>
      </w:r>
      <w:r>
        <w:t>cee</w:t>
      </w:r>
      <w:r>
        <w:rPr>
          <w:spacing w:val="-2"/>
        </w:rPr>
        <w:t>d</w:t>
      </w:r>
      <w:r>
        <w:t>?</w:t>
      </w:r>
      <w:r w:rsidR="00A217D7">
        <w:t xml:space="preserve"> </w:t>
      </w:r>
      <w:r w:rsidRPr="25EF6998">
        <w:rPr>
          <w:i/>
          <w:iCs/>
          <w:spacing w:val="-1"/>
        </w:rPr>
        <w:t>I</w:t>
      </w:r>
      <w:r w:rsidRPr="25EF6998">
        <w:rPr>
          <w:i/>
          <w:iCs/>
        </w:rPr>
        <w:t>de</w:t>
      </w:r>
      <w:r w:rsidRPr="25EF6998">
        <w:rPr>
          <w:i/>
          <w:iCs/>
          <w:spacing w:val="-1"/>
        </w:rPr>
        <w:t>n</w:t>
      </w:r>
      <w:r w:rsidRPr="25EF6998">
        <w:rPr>
          <w:i/>
          <w:iCs/>
        </w:rPr>
        <w:t>tify</w:t>
      </w:r>
      <w:r w:rsidRPr="25EF6998">
        <w:rPr>
          <w:i/>
          <w:iCs/>
          <w:spacing w:val="16"/>
        </w:rPr>
        <w:t xml:space="preserve"> </w:t>
      </w:r>
      <w:r w:rsidRPr="25EF6998">
        <w:rPr>
          <w:i/>
          <w:iCs/>
          <w:spacing w:val="-1"/>
        </w:rPr>
        <w:t>a</w:t>
      </w:r>
      <w:r w:rsidRPr="25EF6998">
        <w:rPr>
          <w:i/>
          <w:iCs/>
        </w:rPr>
        <w:t>ny</w:t>
      </w:r>
      <w:r w:rsidRPr="25EF6998">
        <w:rPr>
          <w:i/>
          <w:iCs/>
          <w:spacing w:val="15"/>
        </w:rPr>
        <w:t xml:space="preserve"> </w:t>
      </w:r>
      <w:r w:rsidRPr="25EF6998">
        <w:rPr>
          <w:i/>
          <w:iCs/>
          <w:spacing w:val="-4"/>
        </w:rPr>
        <w:t>p</w:t>
      </w:r>
      <w:r w:rsidRPr="25EF6998">
        <w:rPr>
          <w:i/>
          <w:iCs/>
        </w:rPr>
        <w:t>otenti</w:t>
      </w:r>
      <w:r w:rsidRPr="25EF6998">
        <w:rPr>
          <w:i/>
          <w:iCs/>
          <w:spacing w:val="-3"/>
        </w:rPr>
        <w:t>a</w:t>
      </w:r>
      <w:r w:rsidRPr="25EF6998">
        <w:rPr>
          <w:i/>
          <w:iCs/>
        </w:rPr>
        <w:t>l</w:t>
      </w:r>
      <w:r w:rsidRPr="25EF6998">
        <w:rPr>
          <w:i/>
          <w:iCs/>
          <w:spacing w:val="17"/>
        </w:rPr>
        <w:t xml:space="preserve"> </w:t>
      </w:r>
      <w:r w:rsidRPr="25EF6998">
        <w:rPr>
          <w:i/>
          <w:iCs/>
          <w:spacing w:val="-2"/>
        </w:rPr>
        <w:t>c</w:t>
      </w:r>
      <w:r w:rsidRPr="25EF6998">
        <w:rPr>
          <w:i/>
          <w:iCs/>
        </w:rPr>
        <w:t>on</w:t>
      </w:r>
      <w:r w:rsidRPr="25EF6998">
        <w:rPr>
          <w:i/>
          <w:iCs/>
          <w:spacing w:val="-1"/>
        </w:rPr>
        <w:t>s</w:t>
      </w:r>
      <w:r w:rsidRPr="25EF6998">
        <w:rPr>
          <w:i/>
          <w:iCs/>
        </w:rPr>
        <w:t>tr</w:t>
      </w:r>
      <w:r w:rsidRPr="25EF6998">
        <w:rPr>
          <w:i/>
          <w:iCs/>
          <w:spacing w:val="-1"/>
        </w:rPr>
        <w:t>a</w:t>
      </w:r>
      <w:r w:rsidRPr="25EF6998">
        <w:rPr>
          <w:i/>
          <w:iCs/>
        </w:rPr>
        <w:t>ints th</w:t>
      </w:r>
      <w:r w:rsidRPr="25EF6998">
        <w:rPr>
          <w:i/>
          <w:iCs/>
          <w:spacing w:val="-1"/>
        </w:rPr>
        <w:t>a</w:t>
      </w:r>
      <w:r w:rsidRPr="25EF6998">
        <w:rPr>
          <w:i/>
          <w:iCs/>
        </w:rPr>
        <w:t xml:space="preserve">t </w:t>
      </w:r>
      <w:r w:rsidRPr="25EF6998">
        <w:rPr>
          <w:i/>
          <w:iCs/>
          <w:spacing w:val="-2"/>
        </w:rPr>
        <w:t>c</w:t>
      </w:r>
      <w:r w:rsidRPr="25EF6998">
        <w:rPr>
          <w:i/>
          <w:iCs/>
        </w:rPr>
        <w:t>ould i</w:t>
      </w:r>
      <w:r w:rsidRPr="25EF6998">
        <w:rPr>
          <w:i/>
          <w:iCs/>
          <w:spacing w:val="-2"/>
        </w:rPr>
        <w:t>m</w:t>
      </w:r>
      <w:r w:rsidRPr="25EF6998">
        <w:rPr>
          <w:i/>
          <w:iCs/>
          <w:spacing w:val="-1"/>
        </w:rPr>
        <w:t>pa</w:t>
      </w:r>
      <w:r w:rsidRPr="25EF6998">
        <w:rPr>
          <w:i/>
          <w:iCs/>
        </w:rPr>
        <w:t xml:space="preserve">ct </w:t>
      </w:r>
      <w:r w:rsidRPr="25EF6998">
        <w:rPr>
          <w:i/>
          <w:iCs/>
          <w:spacing w:val="-2"/>
        </w:rPr>
        <w:t>p</w:t>
      </w:r>
      <w:r w:rsidRPr="25EF6998">
        <w:rPr>
          <w:i/>
          <w:iCs/>
          <w:spacing w:val="-1"/>
        </w:rPr>
        <w:t>r</w:t>
      </w:r>
      <w:r w:rsidRPr="25EF6998">
        <w:rPr>
          <w:i/>
          <w:iCs/>
        </w:rPr>
        <w:t>o</w:t>
      </w:r>
      <w:r w:rsidRPr="25EF6998">
        <w:rPr>
          <w:i/>
          <w:iCs/>
          <w:spacing w:val="-1"/>
        </w:rPr>
        <w:t>j</w:t>
      </w:r>
      <w:r w:rsidRPr="25EF6998">
        <w:rPr>
          <w:i/>
          <w:iCs/>
        </w:rPr>
        <w:t>ect</w:t>
      </w:r>
      <w:r w:rsidRPr="25EF6998">
        <w:rPr>
          <w:i/>
          <w:iCs/>
          <w:spacing w:val="-2"/>
        </w:rPr>
        <w:t xml:space="preserve"> </w:t>
      </w:r>
      <w:r w:rsidRPr="25EF6998">
        <w:rPr>
          <w:i/>
          <w:iCs/>
          <w:spacing w:val="-1"/>
        </w:rPr>
        <w:t>pr</w:t>
      </w:r>
      <w:r w:rsidRPr="25EF6998">
        <w:rPr>
          <w:i/>
          <w:iCs/>
        </w:rPr>
        <w:t>og</w:t>
      </w:r>
      <w:r w:rsidRPr="25EF6998">
        <w:rPr>
          <w:i/>
          <w:iCs/>
          <w:spacing w:val="-1"/>
        </w:rPr>
        <w:t>r</w:t>
      </w:r>
      <w:r w:rsidRPr="25EF6998">
        <w:rPr>
          <w:i/>
          <w:iCs/>
        </w:rPr>
        <w:t>es</w:t>
      </w:r>
      <w:r w:rsidRPr="25EF6998">
        <w:rPr>
          <w:i/>
          <w:iCs/>
          <w:spacing w:val="-1"/>
        </w:rPr>
        <w:t>s</w:t>
      </w:r>
      <w:r w:rsidR="00387681">
        <w:rPr>
          <w:i/>
          <w:iCs/>
          <w:spacing w:val="-1"/>
        </w:rPr>
        <w:t xml:space="preserve"> and how the proposed project is going to address them</w:t>
      </w:r>
      <w:r w:rsidRPr="25EF6998">
        <w:rPr>
          <w:i/>
          <w:iCs/>
        </w:rPr>
        <w:t>.</w:t>
      </w:r>
    </w:p>
    <w:p w14:paraId="031C20F3" w14:textId="07B2D788" w:rsidR="00571318" w:rsidRDefault="006C4FA9" w:rsidP="00A217D7">
      <w:pPr>
        <w:pStyle w:val="Bullet1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b/>
          <w:bCs/>
          <w:spacing w:val="-1"/>
        </w:rPr>
        <w:t>P</w:t>
      </w:r>
      <w:r>
        <w:rPr>
          <w:b/>
          <w:bCs/>
        </w:rPr>
        <w:t>a</w:t>
      </w:r>
      <w:r>
        <w:rPr>
          <w:b/>
          <w:bCs/>
          <w:spacing w:val="-2"/>
        </w:rPr>
        <w:t>r</w:t>
      </w:r>
      <w:r>
        <w:rPr>
          <w:b/>
          <w:bCs/>
        </w:rPr>
        <w:t>tner</w:t>
      </w:r>
      <w:r>
        <w:rPr>
          <w:b/>
          <w:bCs/>
          <w:spacing w:val="-1"/>
        </w:rPr>
        <w:t>s</w:t>
      </w:r>
      <w:r>
        <w:rPr>
          <w:b/>
          <w:bCs/>
        </w:rPr>
        <w:t>hip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(</w:t>
      </w:r>
      <w:r w:rsidRPr="25EF6998">
        <w:rPr>
          <w:i/>
          <w:iCs/>
        </w:rPr>
        <w:t>if</w:t>
      </w:r>
      <w:r w:rsidRPr="25EF6998">
        <w:rPr>
          <w:i/>
          <w:iCs/>
          <w:spacing w:val="21"/>
        </w:rPr>
        <w:t xml:space="preserve"> </w:t>
      </w:r>
      <w:r w:rsidRPr="25EF6998">
        <w:rPr>
          <w:i/>
          <w:iCs/>
          <w:spacing w:val="-1"/>
        </w:rPr>
        <w:t>a</w:t>
      </w:r>
      <w:r w:rsidRPr="25EF6998">
        <w:rPr>
          <w:i/>
          <w:iCs/>
        </w:rPr>
        <w:t>n</w:t>
      </w:r>
      <w:r w:rsidRPr="25EF6998">
        <w:rPr>
          <w:i/>
          <w:iCs/>
          <w:spacing w:val="-1"/>
        </w:rPr>
        <w:t>y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22"/>
        </w:rPr>
        <w:t xml:space="preserve"> </w:t>
      </w:r>
      <w:r>
        <w:t>E</w:t>
      </w:r>
      <w:r>
        <w:rPr>
          <w:spacing w:val="-3"/>
        </w:rPr>
        <w:t>x</w:t>
      </w:r>
      <w:r>
        <w:t>plain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role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 w:rsidR="002B3191">
        <w:rPr>
          <w:spacing w:val="22"/>
        </w:rPr>
        <w:t xml:space="preserve">any </w:t>
      </w:r>
      <w:r>
        <w:t>part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2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j</w:t>
      </w:r>
      <w:r>
        <w:t>ect.</w:t>
      </w:r>
      <w:r w:rsidR="00A217D7"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21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21"/>
        </w:rPr>
        <w:t xml:space="preserve"> </w:t>
      </w:r>
      <w:r>
        <w:t>part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22"/>
        </w:rPr>
        <w:t xml:space="preserve"> </w:t>
      </w:r>
      <w:r>
        <w:t>and colla</w:t>
      </w:r>
      <w:r>
        <w:rPr>
          <w:spacing w:val="-3"/>
        </w:rPr>
        <w:t>b</w:t>
      </w:r>
      <w:r>
        <w:t>orato</w:t>
      </w:r>
      <w:r>
        <w:rPr>
          <w:spacing w:val="-2"/>
        </w:rPr>
        <w:t>r</w:t>
      </w:r>
      <w:r>
        <w:t>s</w:t>
      </w:r>
      <w:r w:rsidR="00A217D7">
        <w:t xml:space="preserve"> </w:t>
      </w:r>
      <w:r>
        <w:t>in</w:t>
      </w:r>
      <w:r w:rsidR="00A217D7">
        <w:t xml:space="preserve"> </w:t>
      </w:r>
      <w:r>
        <w:rPr>
          <w:spacing w:val="-3"/>
        </w:rPr>
        <w:t>t</w:t>
      </w:r>
      <w:r>
        <w:t>he</w:t>
      </w:r>
      <w:r w:rsidR="00A217D7">
        <w:t xml:space="preserve"> </w:t>
      </w:r>
      <w:r>
        <w:t>pro</w:t>
      </w:r>
      <w:r>
        <w:rPr>
          <w:spacing w:val="-4"/>
        </w:rPr>
        <w:t>j</w:t>
      </w:r>
      <w:r>
        <w:t>ect</w:t>
      </w:r>
      <w:r w:rsidR="00A217D7">
        <w:t xml:space="preserve"> </w:t>
      </w:r>
      <w:r>
        <w:t>and</w:t>
      </w:r>
      <w:r w:rsidR="00A217D7">
        <w:t xml:space="preserve"> </w:t>
      </w:r>
      <w:r>
        <w:t>why</w:t>
      </w:r>
      <w:r w:rsidR="00A217D7">
        <w:t xml:space="preserve"> </w:t>
      </w:r>
      <w:r>
        <w:t>ha</w:t>
      </w:r>
      <w:r>
        <w:rPr>
          <w:spacing w:val="-1"/>
        </w:rPr>
        <w:t>v</w:t>
      </w:r>
      <w:r>
        <w:t>e</w:t>
      </w:r>
      <w:r w:rsidR="00A217D7">
        <w:t xml:space="preserve"> </w:t>
      </w:r>
      <w:r>
        <w:rPr>
          <w:spacing w:val="-1"/>
        </w:rPr>
        <w:t>y</w:t>
      </w:r>
      <w:r>
        <w:t>ou</w:t>
      </w:r>
      <w:r w:rsidR="00A217D7">
        <w:t xml:space="preserve"> </w:t>
      </w:r>
      <w:r>
        <w:rPr>
          <w:spacing w:val="-1"/>
        </w:rPr>
        <w:t>s</w:t>
      </w:r>
      <w:r>
        <w:t>elec</w:t>
      </w:r>
      <w:r>
        <w:rPr>
          <w:spacing w:val="-3"/>
        </w:rPr>
        <w:t>t</w:t>
      </w:r>
      <w:r>
        <w:t>ed</w:t>
      </w:r>
      <w:r w:rsidR="00A217D7">
        <w:t xml:space="preserve"> </w:t>
      </w:r>
      <w:r>
        <w:t>th</w:t>
      </w:r>
      <w:r>
        <w:rPr>
          <w:spacing w:val="-2"/>
        </w:rPr>
        <w:t>e</w:t>
      </w:r>
      <w:r>
        <w:t>m?</w:t>
      </w:r>
      <w:r w:rsidR="00A217D7">
        <w:t xml:space="preserve"> </w:t>
      </w:r>
      <w:r>
        <w:t>E</w:t>
      </w:r>
      <w:r>
        <w:rPr>
          <w:spacing w:val="-1"/>
        </w:rPr>
        <w:t>x</w:t>
      </w:r>
      <w:r>
        <w:t>plain</w:t>
      </w:r>
      <w:r w:rsidR="00A217D7">
        <w:t xml:space="preserve"> </w:t>
      </w:r>
      <w:r>
        <w:t>how</w:t>
      </w:r>
      <w:r w:rsidR="00A217D7">
        <w:t xml:space="preserve"> </w:t>
      </w:r>
      <w:r>
        <w:t>they</w:t>
      </w:r>
      <w:r w:rsidR="00A217D7">
        <w:t xml:space="preserve"> </w:t>
      </w:r>
      <w:r>
        <w:rPr>
          <w:spacing w:val="-3"/>
        </w:rPr>
        <w:t>w</w:t>
      </w:r>
      <w:r>
        <w:t>ill</w:t>
      </w:r>
      <w:r w:rsidR="00A217D7">
        <w:t xml:space="preserve"> </w:t>
      </w:r>
      <w:r>
        <w:rPr>
          <w:spacing w:val="-1"/>
        </w:rPr>
        <w:t>b</w:t>
      </w:r>
      <w:r>
        <w:t>e i</w:t>
      </w:r>
      <w:r>
        <w:rPr>
          <w:spacing w:val="-1"/>
        </w:rPr>
        <w:t>nv</w:t>
      </w:r>
      <w:r>
        <w:t>olved in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j</w:t>
      </w:r>
      <w:r>
        <w:t>ect de</w:t>
      </w:r>
      <w:r>
        <w:rPr>
          <w:spacing w:val="-1"/>
        </w:rPr>
        <w:t>s</w:t>
      </w:r>
      <w:r>
        <w:t>i</w:t>
      </w:r>
      <w:r>
        <w:rPr>
          <w:spacing w:val="-4"/>
        </w:rPr>
        <w:t>g</w:t>
      </w:r>
      <w:r>
        <w:t>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-3"/>
        </w:rPr>
        <w:t>l</w:t>
      </w:r>
      <w:r>
        <w:t>e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at</w:t>
      </w:r>
      <w:r>
        <w:rPr>
          <w:spacing w:val="-1"/>
        </w:rPr>
        <w:t>i</w:t>
      </w:r>
      <w:r>
        <w:t>on</w:t>
      </w:r>
      <w:r w:rsidR="009D7928">
        <w:t xml:space="preserve"> by clearly mentioning the parts to be implemented with or by partners</w:t>
      </w:r>
      <w:r w:rsidR="00074E13">
        <w:t xml:space="preserve"> in the project timeline table</w:t>
      </w:r>
      <w:r>
        <w:t>.</w:t>
      </w:r>
      <w:r w:rsidR="00A217D7">
        <w:t xml:space="preserve"> </w:t>
      </w:r>
      <w:r>
        <w:t>Please i</w:t>
      </w:r>
      <w:r>
        <w:rPr>
          <w:spacing w:val="-3"/>
        </w:rPr>
        <w:t>n</w:t>
      </w:r>
      <w:r>
        <w:t>clu</w:t>
      </w:r>
      <w:r>
        <w:rPr>
          <w:spacing w:val="-3"/>
        </w:rPr>
        <w:t>d</w:t>
      </w:r>
      <w:r>
        <w:t>e in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r</w:t>
      </w:r>
      <w:r>
        <w:t>opo</w:t>
      </w:r>
      <w:r>
        <w:rPr>
          <w:spacing w:val="-1"/>
        </w:rPr>
        <w:t>s</w:t>
      </w:r>
      <w:r>
        <w:t>al</w:t>
      </w:r>
      <w:r>
        <w:rPr>
          <w:spacing w:val="3"/>
        </w:rPr>
        <w:t xml:space="preserve"> </w:t>
      </w:r>
      <w:r>
        <w:t>at</w:t>
      </w:r>
      <w:r>
        <w:rPr>
          <w:spacing w:val="-3"/>
        </w:rPr>
        <w:t>t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m</w:t>
      </w:r>
      <w:r>
        <w:t>ent sec</w:t>
      </w:r>
      <w:r>
        <w:rPr>
          <w:spacing w:val="-3"/>
        </w:rPr>
        <w:t>t</w:t>
      </w:r>
      <w:r>
        <w:t>ion</w:t>
      </w:r>
      <w:r>
        <w:rPr>
          <w:spacing w:val="23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lette</w:t>
      </w:r>
      <w:r>
        <w:rPr>
          <w:spacing w:val="-3"/>
        </w:rPr>
        <w:t>r</w:t>
      </w:r>
      <w:r>
        <w:t>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su</w:t>
      </w:r>
      <w:r>
        <w:rPr>
          <w:spacing w:val="-2"/>
        </w:rPr>
        <w:t>p</w:t>
      </w:r>
      <w:r>
        <w:t>port</w:t>
      </w:r>
      <w:r>
        <w:rPr>
          <w:spacing w:val="25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26"/>
        </w:rPr>
        <w:t xml:space="preserve"> </w:t>
      </w:r>
      <w:r>
        <w:t>part</w:t>
      </w:r>
      <w:r>
        <w:rPr>
          <w:spacing w:val="-4"/>
        </w:rPr>
        <w:t>n</w:t>
      </w:r>
      <w:r>
        <w:t>ers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25"/>
        </w:rPr>
        <w:t xml:space="preserve"> </w:t>
      </w:r>
      <w:r>
        <w:rPr>
          <w:spacing w:val="-1"/>
        </w:rPr>
        <w:t>g</w:t>
      </w:r>
      <w:r>
        <w:t>rou</w:t>
      </w:r>
      <w:r>
        <w:rPr>
          <w:spacing w:val="-3"/>
        </w:rPr>
        <w:t>p</w:t>
      </w:r>
      <w:r>
        <w:t>s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o</w:t>
      </w:r>
      <w:r>
        <w:t>m</w:t>
      </w:r>
      <w:r>
        <w:rPr>
          <w:spacing w:val="26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6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g strate</w:t>
      </w:r>
      <w:r>
        <w:rPr>
          <w:spacing w:val="-1"/>
        </w:rPr>
        <w:t>gi</w:t>
      </w:r>
      <w:r>
        <w:t>c al</w:t>
      </w:r>
      <w:r>
        <w:rPr>
          <w:spacing w:val="-3"/>
        </w:rPr>
        <w:t>l</w:t>
      </w:r>
      <w:r>
        <w:t>ian</w:t>
      </w:r>
      <w:r>
        <w:rPr>
          <w:spacing w:val="-2"/>
        </w:rPr>
        <w:t>c</w:t>
      </w:r>
      <w:r>
        <w:t>e</w:t>
      </w:r>
      <w:r>
        <w:rPr>
          <w:spacing w:val="-1"/>
        </w:rPr>
        <w:t>s</w:t>
      </w:r>
      <w:r>
        <w:t>.</w:t>
      </w:r>
    </w:p>
    <w:p w14:paraId="59D9743C" w14:textId="4295916B" w:rsidR="00571318" w:rsidRPr="00712698" w:rsidRDefault="006C4FA9" w:rsidP="00712698">
      <w:pPr>
        <w:pStyle w:val="Heading4"/>
      </w:pPr>
      <w:r w:rsidRPr="00712698">
        <w:t>3.</w:t>
      </w:r>
      <w:r w:rsidR="00A217D7" w:rsidRPr="00712698">
        <w:t>2.</w:t>
      </w:r>
      <w:r w:rsidR="00A217D7">
        <w:tab/>
      </w:r>
      <w:r w:rsidRPr="00712698">
        <w:t>Project Implementation (1-2 pages)</w:t>
      </w:r>
    </w:p>
    <w:p w14:paraId="56BC9B94" w14:textId="0307BA7E" w:rsidR="00571318" w:rsidRDefault="006C4FA9" w:rsidP="00712698">
      <w:pPr>
        <w:pStyle w:val="BodyText"/>
      </w:pPr>
      <w:r>
        <w:t>Descri</w:t>
      </w:r>
      <w:r>
        <w:rPr>
          <w:spacing w:val="-3"/>
        </w:rPr>
        <w:t>b</w:t>
      </w:r>
      <w:r>
        <w:t>e how the project will be im</w:t>
      </w:r>
      <w:r>
        <w:rPr>
          <w:spacing w:val="-3"/>
        </w:rPr>
        <w:t>p</w:t>
      </w:r>
      <w:r>
        <w:t>lemented. What are the specific ac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s/acti</w:t>
      </w:r>
      <w:r>
        <w:rPr>
          <w:spacing w:val="-3"/>
        </w:rPr>
        <w:t>v</w:t>
      </w:r>
      <w:r>
        <w:t>ities that you will take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achieve expected</w:t>
      </w:r>
      <w:r>
        <w:rPr>
          <w:spacing w:val="2"/>
        </w:rPr>
        <w:t xml:space="preserve"> </w:t>
      </w:r>
      <w:r>
        <w:t>resul</w:t>
      </w:r>
      <w:r>
        <w:rPr>
          <w:spacing w:val="-3"/>
        </w:rPr>
        <w:t>t</w:t>
      </w:r>
      <w:r>
        <w:t>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objectives?</w:t>
      </w:r>
      <w:r w:rsidR="00A217D7">
        <w:t xml:space="preserve"> </w:t>
      </w:r>
      <w:r>
        <w:t>Give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escrip</w:t>
      </w:r>
      <w:r>
        <w:rPr>
          <w:spacing w:val="-3"/>
        </w:rPr>
        <w:t>t</w:t>
      </w:r>
      <w:r>
        <w:t>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main</w:t>
      </w:r>
      <w:r>
        <w:rPr>
          <w:spacing w:val="2"/>
        </w:rPr>
        <w:t xml:space="preserve"> </w:t>
      </w:r>
      <w:r>
        <w:t>phases</w:t>
      </w:r>
      <w:r>
        <w:rPr>
          <w:spacing w:val="3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project and the</w:t>
      </w:r>
      <w:r w:rsidRPr="00F610E6">
        <w:t xml:space="preserve"> </w:t>
      </w:r>
      <w:r>
        <w:t xml:space="preserve">key </w:t>
      </w:r>
      <w:r w:rsidRPr="00712698">
        <w:t>activities</w:t>
      </w:r>
      <w:r w:rsidRPr="00F610E6">
        <w:t xml:space="preserve"> </w:t>
      </w:r>
      <w:r>
        <w:t>that will</w:t>
      </w:r>
      <w:r w:rsidRPr="00F610E6">
        <w:t xml:space="preserve"> </w:t>
      </w:r>
      <w:r>
        <w:t>be</w:t>
      </w:r>
      <w:r w:rsidRPr="00F610E6">
        <w:t xml:space="preserve"> </w:t>
      </w:r>
      <w:r>
        <w:t>unde</w:t>
      </w:r>
      <w:r w:rsidRPr="00F610E6">
        <w:t>r</w:t>
      </w:r>
      <w:r>
        <w:t>taken.</w:t>
      </w:r>
      <w:r w:rsidRPr="00F610E6">
        <w:t xml:space="preserve"> </w:t>
      </w:r>
      <w:r>
        <w:t>Answer the</w:t>
      </w:r>
      <w:r w:rsidRPr="00F610E6">
        <w:t xml:space="preserve"> </w:t>
      </w:r>
      <w:r>
        <w:t>ques</w:t>
      </w:r>
      <w:r w:rsidRPr="00F610E6">
        <w:t>t</w:t>
      </w:r>
      <w:r>
        <w:t>ions:</w:t>
      </w:r>
      <w:r w:rsidRPr="00F610E6">
        <w:t xml:space="preserve"> </w:t>
      </w:r>
      <w:r>
        <w:t>what will</w:t>
      </w:r>
      <w:r w:rsidRPr="00F610E6">
        <w:t xml:space="preserve"> </w:t>
      </w:r>
      <w:r>
        <w:t>be</w:t>
      </w:r>
      <w:r w:rsidRPr="00F610E6">
        <w:t xml:space="preserve"> d</w:t>
      </w:r>
      <w:r>
        <w:t>one, where</w:t>
      </w:r>
      <w:r w:rsidRPr="00F610E6">
        <w:t xml:space="preserve"> </w:t>
      </w:r>
      <w:r>
        <w:t>it</w:t>
      </w:r>
      <w:r w:rsidRPr="00F610E6">
        <w:t xml:space="preserve"> </w:t>
      </w:r>
      <w:r>
        <w:t>will</w:t>
      </w:r>
      <w:r w:rsidRPr="00F610E6">
        <w:t xml:space="preserve"> </w:t>
      </w:r>
      <w:r>
        <w:t>be</w:t>
      </w:r>
      <w:r w:rsidRPr="00F610E6">
        <w:t xml:space="preserve"> </w:t>
      </w:r>
      <w:r>
        <w:t>done,</w:t>
      </w:r>
      <w:r w:rsidRPr="00F610E6">
        <w:t xml:space="preserve"> </w:t>
      </w:r>
      <w:r w:rsidR="00F610E6" w:rsidRPr="00F610E6">
        <w:t xml:space="preserve">who is the target audience/for whom it </w:t>
      </w:r>
      <w:r w:rsidR="00F610E6" w:rsidRPr="00F610E6">
        <w:lastRenderedPageBreak/>
        <w:t>will be done</w:t>
      </w:r>
      <w:r w:rsidR="00F610E6" w:rsidRPr="00037150">
        <w:t xml:space="preserve">, </w:t>
      </w:r>
      <w:r>
        <w:t>when</w:t>
      </w:r>
      <w:r w:rsidRPr="00037150">
        <w:t xml:space="preserve"> </w:t>
      </w:r>
      <w:r>
        <w:t>it</w:t>
      </w:r>
      <w:r w:rsidRPr="00037150">
        <w:t xml:space="preserve"> </w:t>
      </w:r>
      <w:r>
        <w:t>will</w:t>
      </w:r>
      <w:r w:rsidRPr="00037150">
        <w:t xml:space="preserve"> </w:t>
      </w:r>
      <w:r>
        <w:t>be</w:t>
      </w:r>
      <w:r w:rsidRPr="00037150">
        <w:t xml:space="preserve"> </w:t>
      </w:r>
      <w:r w:rsidRPr="00712698">
        <w:t>done</w:t>
      </w:r>
      <w:r>
        <w:t>,</w:t>
      </w:r>
      <w:r w:rsidRPr="00037150">
        <w:t xml:space="preserve"> </w:t>
      </w:r>
      <w:r w:rsidR="00037150" w:rsidRPr="00037150">
        <w:t>how it is going to bring the desired change to contribute to the achievement of the expected result(s)</w:t>
      </w:r>
      <w:r w:rsidR="00037150">
        <w:t xml:space="preserve">, </w:t>
      </w:r>
      <w:r>
        <w:t>and</w:t>
      </w:r>
      <w:r>
        <w:rPr>
          <w:spacing w:val="11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res</w:t>
      </w:r>
      <w:r>
        <w:rPr>
          <w:spacing w:val="-3"/>
        </w:rPr>
        <w:t>p</w:t>
      </w:r>
      <w:r>
        <w:t>onsible?</w:t>
      </w:r>
      <w:r w:rsidR="00A217D7">
        <w:t xml:space="preserve"> </w:t>
      </w:r>
      <w:r w:rsidRPr="1EA6FC35">
        <w:rPr>
          <w:i/>
          <w:iCs/>
        </w:rPr>
        <w:t>Provide</w:t>
      </w:r>
      <w:r w:rsidRPr="1EA6FC35">
        <w:rPr>
          <w:i/>
          <w:iCs/>
          <w:spacing w:val="11"/>
        </w:rPr>
        <w:t xml:space="preserve"> </w:t>
      </w:r>
      <w:r w:rsidRPr="1EA6FC35">
        <w:rPr>
          <w:i/>
          <w:iCs/>
        </w:rPr>
        <w:t>enough</w:t>
      </w:r>
      <w:r w:rsidRPr="1EA6FC35">
        <w:rPr>
          <w:i/>
          <w:iCs/>
          <w:spacing w:val="11"/>
        </w:rPr>
        <w:t xml:space="preserve"> </w:t>
      </w:r>
      <w:r w:rsidRPr="1EA6FC35">
        <w:rPr>
          <w:i/>
          <w:iCs/>
        </w:rPr>
        <w:t>detail</w:t>
      </w:r>
      <w:r w:rsidRPr="1EA6FC35">
        <w:rPr>
          <w:i/>
          <w:iCs/>
          <w:spacing w:val="12"/>
        </w:rPr>
        <w:t xml:space="preserve"> </w:t>
      </w:r>
      <w:r w:rsidRPr="1EA6FC35">
        <w:rPr>
          <w:i/>
          <w:iCs/>
        </w:rPr>
        <w:t>to demonstrate</w:t>
      </w:r>
      <w:r w:rsidRPr="1EA6FC35">
        <w:rPr>
          <w:i/>
          <w:iCs/>
          <w:spacing w:val="38"/>
        </w:rPr>
        <w:t xml:space="preserve"> </w:t>
      </w:r>
      <w:r w:rsidRPr="1EA6FC35">
        <w:rPr>
          <w:i/>
          <w:iCs/>
        </w:rPr>
        <w:t>that</w:t>
      </w:r>
      <w:r w:rsidRPr="1EA6FC35">
        <w:rPr>
          <w:i/>
          <w:iCs/>
          <w:spacing w:val="38"/>
        </w:rPr>
        <w:t xml:space="preserve"> </w:t>
      </w:r>
      <w:r w:rsidRPr="1EA6FC35">
        <w:rPr>
          <w:i/>
          <w:iCs/>
          <w:spacing w:val="-3"/>
        </w:rPr>
        <w:t>y</w:t>
      </w:r>
      <w:r w:rsidRPr="1EA6FC35">
        <w:rPr>
          <w:i/>
          <w:iCs/>
        </w:rPr>
        <w:t>ou</w:t>
      </w:r>
      <w:r w:rsidRPr="1EA6FC35">
        <w:rPr>
          <w:i/>
          <w:iCs/>
          <w:spacing w:val="37"/>
        </w:rPr>
        <w:t xml:space="preserve"> </w:t>
      </w:r>
      <w:r w:rsidRPr="1EA6FC35">
        <w:rPr>
          <w:i/>
          <w:iCs/>
        </w:rPr>
        <w:t>h</w:t>
      </w:r>
      <w:r w:rsidRPr="1EA6FC35">
        <w:rPr>
          <w:i/>
          <w:iCs/>
          <w:spacing w:val="-3"/>
        </w:rPr>
        <w:t>a</w:t>
      </w:r>
      <w:r w:rsidRPr="1EA6FC35">
        <w:rPr>
          <w:i/>
          <w:iCs/>
        </w:rPr>
        <w:t>ve</w:t>
      </w:r>
      <w:r w:rsidRPr="1EA6FC35">
        <w:rPr>
          <w:i/>
          <w:iCs/>
          <w:spacing w:val="37"/>
        </w:rPr>
        <w:t xml:space="preserve"> </w:t>
      </w:r>
      <w:r w:rsidRPr="1EA6FC35">
        <w:rPr>
          <w:i/>
          <w:iCs/>
        </w:rPr>
        <w:t>clearly</w:t>
      </w:r>
      <w:r w:rsidRPr="1EA6FC35">
        <w:rPr>
          <w:i/>
          <w:iCs/>
          <w:spacing w:val="37"/>
        </w:rPr>
        <w:t xml:space="preserve"> </w:t>
      </w:r>
      <w:r w:rsidRPr="1EA6FC35">
        <w:rPr>
          <w:i/>
          <w:iCs/>
        </w:rPr>
        <w:t>thoug</w:t>
      </w:r>
      <w:r w:rsidRPr="1EA6FC35">
        <w:rPr>
          <w:i/>
          <w:iCs/>
          <w:spacing w:val="-3"/>
        </w:rPr>
        <w:t>h</w:t>
      </w:r>
      <w:r w:rsidRPr="1EA6FC35">
        <w:rPr>
          <w:i/>
          <w:iCs/>
        </w:rPr>
        <w:t>t</w:t>
      </w:r>
      <w:r w:rsidRPr="1EA6FC35">
        <w:rPr>
          <w:i/>
          <w:iCs/>
          <w:spacing w:val="38"/>
        </w:rPr>
        <w:t xml:space="preserve"> </w:t>
      </w:r>
      <w:r w:rsidRPr="1EA6FC35">
        <w:rPr>
          <w:i/>
          <w:iCs/>
        </w:rPr>
        <w:t>out</w:t>
      </w:r>
      <w:r w:rsidRPr="1EA6FC35">
        <w:rPr>
          <w:i/>
          <w:iCs/>
          <w:spacing w:val="35"/>
        </w:rPr>
        <w:t xml:space="preserve"> </w:t>
      </w:r>
      <w:r w:rsidRPr="1EA6FC35">
        <w:rPr>
          <w:i/>
          <w:iCs/>
        </w:rPr>
        <w:t>what</w:t>
      </w:r>
      <w:r w:rsidRPr="1EA6FC35">
        <w:rPr>
          <w:i/>
          <w:iCs/>
          <w:spacing w:val="37"/>
        </w:rPr>
        <w:t xml:space="preserve"> </w:t>
      </w:r>
      <w:r w:rsidRPr="1EA6FC35">
        <w:rPr>
          <w:i/>
          <w:iCs/>
        </w:rPr>
        <w:t>are</w:t>
      </w:r>
      <w:r w:rsidRPr="1EA6FC35">
        <w:rPr>
          <w:i/>
          <w:iCs/>
          <w:spacing w:val="37"/>
        </w:rPr>
        <w:t xml:space="preserve"> </w:t>
      </w:r>
      <w:r w:rsidRPr="1EA6FC35">
        <w:rPr>
          <w:i/>
          <w:iCs/>
        </w:rPr>
        <w:t>the</w:t>
      </w:r>
      <w:r w:rsidRPr="1EA6FC35">
        <w:rPr>
          <w:i/>
          <w:iCs/>
          <w:spacing w:val="37"/>
        </w:rPr>
        <w:t xml:space="preserve"> </w:t>
      </w:r>
      <w:r w:rsidRPr="1EA6FC35">
        <w:rPr>
          <w:i/>
          <w:iCs/>
        </w:rPr>
        <w:t>best</w:t>
      </w:r>
      <w:r w:rsidRPr="1EA6FC35">
        <w:rPr>
          <w:i/>
          <w:iCs/>
          <w:spacing w:val="35"/>
        </w:rPr>
        <w:t xml:space="preserve"> </w:t>
      </w:r>
      <w:r w:rsidRPr="1EA6FC35">
        <w:rPr>
          <w:i/>
          <w:iCs/>
        </w:rPr>
        <w:t>type</w:t>
      </w:r>
      <w:r w:rsidRPr="1EA6FC35">
        <w:rPr>
          <w:i/>
          <w:iCs/>
          <w:spacing w:val="42"/>
        </w:rPr>
        <w:t xml:space="preserve"> </w:t>
      </w:r>
      <w:r w:rsidRPr="1EA6FC35">
        <w:rPr>
          <w:i/>
          <w:iCs/>
        </w:rPr>
        <w:t>of</w:t>
      </w:r>
      <w:r w:rsidRPr="1EA6FC35">
        <w:rPr>
          <w:i/>
          <w:iCs/>
          <w:spacing w:val="35"/>
        </w:rPr>
        <w:t xml:space="preserve"> </w:t>
      </w:r>
      <w:r w:rsidRPr="1EA6FC35">
        <w:rPr>
          <w:i/>
          <w:iCs/>
        </w:rPr>
        <w:t>activities</w:t>
      </w:r>
      <w:r w:rsidRPr="1EA6FC35">
        <w:rPr>
          <w:i/>
          <w:iCs/>
          <w:spacing w:val="37"/>
        </w:rPr>
        <w:t xml:space="preserve"> </w:t>
      </w:r>
      <w:r w:rsidRPr="1EA6FC35">
        <w:rPr>
          <w:i/>
          <w:iCs/>
        </w:rPr>
        <w:t>to</w:t>
      </w:r>
      <w:r w:rsidRPr="1EA6FC35">
        <w:rPr>
          <w:i/>
          <w:iCs/>
          <w:spacing w:val="38"/>
        </w:rPr>
        <w:t xml:space="preserve"> </w:t>
      </w:r>
      <w:r w:rsidRPr="1EA6FC35">
        <w:rPr>
          <w:i/>
          <w:iCs/>
        </w:rPr>
        <w:t>achieve</w:t>
      </w:r>
      <w:r w:rsidRPr="1EA6FC35">
        <w:rPr>
          <w:i/>
          <w:iCs/>
          <w:spacing w:val="37"/>
        </w:rPr>
        <w:t xml:space="preserve"> </w:t>
      </w:r>
      <w:r w:rsidRPr="1EA6FC35">
        <w:rPr>
          <w:i/>
          <w:iCs/>
        </w:rPr>
        <w:t>the results, the logic</w:t>
      </w:r>
      <w:r w:rsidRPr="1EA6FC35">
        <w:rPr>
          <w:i/>
          <w:iCs/>
          <w:spacing w:val="-3"/>
        </w:rPr>
        <w:t>a</w:t>
      </w:r>
      <w:r w:rsidRPr="1EA6FC35">
        <w:rPr>
          <w:i/>
          <w:iCs/>
        </w:rPr>
        <w:t>l sequence of implementation, and a realistic timeframe.</w:t>
      </w:r>
    </w:p>
    <w:p w14:paraId="28945CA9" w14:textId="1EA5C233" w:rsidR="00571318" w:rsidRDefault="006C4FA9" w:rsidP="00712698">
      <w:pPr>
        <w:pStyle w:val="Heading4"/>
      </w:pPr>
      <w:r>
        <w:t>3.</w:t>
      </w:r>
      <w:r w:rsidR="00A217D7">
        <w:t>3.</w:t>
      </w:r>
      <w:r w:rsidR="00A217D7">
        <w:tab/>
      </w:r>
      <w:r>
        <w:t>Proj</w:t>
      </w:r>
      <w:r>
        <w:rPr>
          <w:spacing w:val="1"/>
        </w:rPr>
        <w:t>e</w:t>
      </w:r>
      <w:r>
        <w:t xml:space="preserve">ct </w:t>
      </w:r>
      <w:r w:rsidRPr="00712698">
        <w:t>Timeline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1 page)</w:t>
      </w:r>
    </w:p>
    <w:p w14:paraId="2A9A4984" w14:textId="77777777" w:rsidR="00571318" w:rsidRDefault="006C4FA9" w:rsidP="00712698">
      <w:pPr>
        <w:pStyle w:val="BodyText"/>
      </w:pPr>
      <w:r>
        <w:rPr>
          <w:spacing w:val="1"/>
        </w:rPr>
        <w:t>U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m</w:t>
      </w:r>
      <w:r>
        <w:t>ple</w:t>
      </w:r>
      <w:r>
        <w:rPr>
          <w:spacing w:val="33"/>
        </w:rPr>
        <w:t xml:space="preserve"> </w:t>
      </w:r>
      <w:r>
        <w:t>format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t>wn</w:t>
      </w:r>
      <w:r>
        <w:rPr>
          <w:spacing w:val="31"/>
        </w:rPr>
        <w:t xml:space="preserve"> </w:t>
      </w:r>
      <w:r>
        <w:t>below,</w:t>
      </w:r>
      <w:r>
        <w:rPr>
          <w:spacing w:val="33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>de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i</w:t>
      </w:r>
      <w:r>
        <w:t>metable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es</w:t>
      </w:r>
      <w:r>
        <w:rPr>
          <w:spacing w:val="34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quarte</w:t>
      </w:r>
      <w:r>
        <w:rPr>
          <w:spacing w:val="1"/>
        </w:rPr>
        <w:t>r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32"/>
        </w:rPr>
        <w:t xml:space="preserve"> </w:t>
      </w:r>
      <w:r>
        <w:t>for each 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t xml:space="preserve">ty who 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s</w:t>
      </w:r>
      <w:r>
        <w:t>pons</w:t>
      </w:r>
      <w:r>
        <w:rPr>
          <w:spacing w:val="1"/>
        </w:rPr>
        <w:t>i</w:t>
      </w:r>
      <w:r>
        <w:t>ble pe</w:t>
      </w:r>
      <w:r>
        <w:rPr>
          <w:spacing w:val="-3"/>
        </w:rPr>
        <w:t>r</w:t>
      </w:r>
      <w:r>
        <w:rPr>
          <w:spacing w:val="1"/>
        </w:rPr>
        <w:t>s</w:t>
      </w:r>
      <w:r>
        <w:t>on: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360"/>
        <w:gridCol w:w="450"/>
        <w:gridCol w:w="360"/>
        <w:gridCol w:w="360"/>
        <w:gridCol w:w="450"/>
        <w:gridCol w:w="450"/>
        <w:gridCol w:w="360"/>
        <w:gridCol w:w="360"/>
        <w:gridCol w:w="360"/>
        <w:gridCol w:w="4770"/>
      </w:tblGrid>
      <w:tr w:rsidR="00571318" w14:paraId="353EB3F2" w14:textId="77777777" w:rsidTr="008416C3">
        <w:trPr>
          <w:trHeight w:hRule="exact" w:val="594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938953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1B39E1DE" w14:textId="77777777" w:rsidR="00571318" w:rsidRDefault="006C4FA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Activ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938953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169ABD5F" w14:textId="77777777" w:rsidR="00571318" w:rsidRDefault="006C4FA9">
            <w:pPr>
              <w:spacing w:after="0" w:line="257" w:lineRule="exact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938953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495F9012" w14:textId="77777777" w:rsidR="00571318" w:rsidRDefault="006C4FA9">
            <w:pPr>
              <w:spacing w:after="0" w:line="257" w:lineRule="exact"/>
              <w:ind w:left="10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938953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7226E2F8" w14:textId="77777777" w:rsidR="00571318" w:rsidRDefault="006C4FA9">
            <w:pPr>
              <w:spacing w:after="0" w:line="257" w:lineRule="exact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938953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58DE3B87" w14:textId="77777777" w:rsidR="00571318" w:rsidRDefault="006C4FA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938953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609E988F" w14:textId="77777777" w:rsidR="00571318" w:rsidRDefault="006C4FA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938953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3F4FA314" w14:textId="77777777" w:rsidR="00571318" w:rsidRDefault="006C4FA9">
            <w:pPr>
              <w:spacing w:after="0" w:line="257" w:lineRule="exact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938953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6D301D24" w14:textId="77777777" w:rsidR="00571318" w:rsidRDefault="006C4FA9">
            <w:pPr>
              <w:spacing w:after="0" w:line="257" w:lineRule="exact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938953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69DAD6FA" w14:textId="77777777" w:rsidR="00571318" w:rsidRDefault="006C4FA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938953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0B761A0D" w14:textId="77777777" w:rsidR="00571318" w:rsidRDefault="006C4FA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938953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4CD22769" w14:textId="1DED24D7" w:rsidR="00571318" w:rsidRDefault="00C21252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Resp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si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bl</w:t>
            </w:r>
            <w:r>
              <w:rPr>
                <w:rFonts w:ascii="Cambria" w:eastAsia="Cambria" w:hAnsi="Cambria" w:cs="Cambria"/>
                <w:b/>
                <w:bCs/>
              </w:rPr>
              <w:t xml:space="preserve">e </w:t>
            </w:r>
            <w:r w:rsidR="005B4C0A"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 w:rsidR="006C4FA9">
              <w:rPr>
                <w:rFonts w:ascii="Cambria" w:eastAsia="Cambria" w:hAnsi="Cambria" w:cs="Cambria"/>
                <w:b/>
                <w:bCs/>
              </w:rPr>
              <w:t>er</w:t>
            </w:r>
            <w:r w:rsidR="006C4FA9">
              <w:rPr>
                <w:rFonts w:ascii="Cambria" w:eastAsia="Cambria" w:hAnsi="Cambria" w:cs="Cambria"/>
                <w:b/>
                <w:bCs/>
                <w:spacing w:val="-1"/>
              </w:rPr>
              <w:t>so</w:t>
            </w:r>
            <w:r w:rsidR="006C4FA9">
              <w:rPr>
                <w:rFonts w:ascii="Cambria" w:eastAsia="Cambria" w:hAnsi="Cambria" w:cs="Cambria"/>
                <w:b/>
                <w:bCs/>
              </w:rPr>
              <w:t>n</w:t>
            </w:r>
            <w:r w:rsidR="007D6FD5">
              <w:rPr>
                <w:rFonts w:ascii="Cambria" w:eastAsia="Cambria" w:hAnsi="Cambria" w:cs="Cambria"/>
                <w:b/>
                <w:bCs/>
              </w:rPr>
              <w:t>/partner (if applicable)</w:t>
            </w:r>
            <w:r w:rsidR="006C4FA9">
              <w:rPr>
                <w:rFonts w:ascii="Cambria" w:eastAsia="Cambria" w:hAnsi="Cambria" w:cs="Cambria"/>
                <w:b/>
                <w:bCs/>
                <w:spacing w:val="1"/>
              </w:rPr>
              <w:t xml:space="preserve"> </w:t>
            </w:r>
          </w:p>
        </w:tc>
      </w:tr>
      <w:tr w:rsidR="00571318" w14:paraId="69DCB670" w14:textId="77777777" w:rsidTr="008416C3">
        <w:trPr>
          <w:trHeight w:hRule="exact" w:val="303"/>
        </w:trPr>
        <w:tc>
          <w:tcPr>
            <w:tcW w:w="1485" w:type="dxa"/>
            <w:tcBorders>
              <w:top w:val="single" w:sz="12" w:space="0" w:color="938953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A2BB9" w14:textId="77777777" w:rsidR="00571318" w:rsidRDefault="006C4FA9">
            <w:pPr>
              <w:spacing w:before="4"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60" w:type="dxa"/>
            <w:tcBorders>
              <w:top w:val="single" w:sz="12" w:space="0" w:color="938953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C25C1" w14:textId="77777777" w:rsidR="00571318" w:rsidRDefault="00571318"/>
        </w:tc>
        <w:tc>
          <w:tcPr>
            <w:tcW w:w="450" w:type="dxa"/>
            <w:tcBorders>
              <w:top w:val="single" w:sz="12" w:space="0" w:color="938953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15D3F" w14:textId="77777777" w:rsidR="00571318" w:rsidRDefault="00571318"/>
        </w:tc>
        <w:tc>
          <w:tcPr>
            <w:tcW w:w="360" w:type="dxa"/>
            <w:tcBorders>
              <w:top w:val="single" w:sz="12" w:space="0" w:color="938953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2DE61" w14:textId="77777777" w:rsidR="00571318" w:rsidRDefault="00571318"/>
        </w:tc>
        <w:tc>
          <w:tcPr>
            <w:tcW w:w="360" w:type="dxa"/>
            <w:tcBorders>
              <w:top w:val="single" w:sz="12" w:space="0" w:color="938953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9F453" w14:textId="77777777" w:rsidR="00571318" w:rsidRDefault="00571318"/>
        </w:tc>
        <w:tc>
          <w:tcPr>
            <w:tcW w:w="450" w:type="dxa"/>
            <w:tcBorders>
              <w:top w:val="single" w:sz="12" w:space="0" w:color="938953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ED9C3" w14:textId="77777777" w:rsidR="00571318" w:rsidRDefault="00571318"/>
        </w:tc>
        <w:tc>
          <w:tcPr>
            <w:tcW w:w="450" w:type="dxa"/>
            <w:tcBorders>
              <w:top w:val="single" w:sz="12" w:space="0" w:color="938953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4DDDC" w14:textId="77777777" w:rsidR="00571318" w:rsidRDefault="00571318"/>
        </w:tc>
        <w:tc>
          <w:tcPr>
            <w:tcW w:w="360" w:type="dxa"/>
            <w:tcBorders>
              <w:top w:val="single" w:sz="12" w:space="0" w:color="938953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040D2" w14:textId="77777777" w:rsidR="00571318" w:rsidRDefault="00571318"/>
        </w:tc>
        <w:tc>
          <w:tcPr>
            <w:tcW w:w="360" w:type="dxa"/>
            <w:tcBorders>
              <w:top w:val="single" w:sz="12" w:space="0" w:color="938953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3BAE4" w14:textId="77777777" w:rsidR="00571318" w:rsidRDefault="00571318"/>
        </w:tc>
        <w:tc>
          <w:tcPr>
            <w:tcW w:w="360" w:type="dxa"/>
            <w:tcBorders>
              <w:top w:val="single" w:sz="12" w:space="0" w:color="938953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58762" w14:textId="77777777" w:rsidR="00571318" w:rsidRDefault="00571318"/>
        </w:tc>
        <w:tc>
          <w:tcPr>
            <w:tcW w:w="4770" w:type="dxa"/>
            <w:tcBorders>
              <w:top w:val="single" w:sz="12" w:space="0" w:color="938953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78A2C" w14:textId="77777777" w:rsidR="00571318" w:rsidRDefault="006C4FA9">
            <w:pPr>
              <w:spacing w:before="4"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 1</w:t>
            </w:r>
          </w:p>
        </w:tc>
      </w:tr>
      <w:tr w:rsidR="00571318" w14:paraId="6D8578DE" w14:textId="77777777" w:rsidTr="008416C3">
        <w:trPr>
          <w:trHeight w:hRule="exact" w:val="290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FDBA6" w14:textId="77777777" w:rsidR="00571318" w:rsidRDefault="006C4FA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A5DE6" w14:textId="77777777" w:rsidR="00571318" w:rsidRDefault="00571318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11E4A" w14:textId="77777777" w:rsidR="00571318" w:rsidRDefault="00571318"/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3DFA3" w14:textId="77777777" w:rsidR="00571318" w:rsidRDefault="00571318"/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7597E" w14:textId="77777777" w:rsidR="00571318" w:rsidRDefault="00571318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0F232" w14:textId="77777777" w:rsidR="00571318" w:rsidRDefault="00571318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81D37" w14:textId="77777777" w:rsidR="00571318" w:rsidRDefault="00571318"/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59189" w14:textId="77777777" w:rsidR="00571318" w:rsidRDefault="00571318"/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D0458" w14:textId="77777777" w:rsidR="00571318" w:rsidRDefault="00571318"/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C7A10" w14:textId="77777777" w:rsidR="00571318" w:rsidRDefault="00571318"/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38656" w14:textId="77777777" w:rsidR="00571318" w:rsidRDefault="006C4FA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 2</w:t>
            </w:r>
          </w:p>
        </w:tc>
      </w:tr>
      <w:tr w:rsidR="00571318" w14:paraId="58936994" w14:textId="77777777" w:rsidTr="008416C3">
        <w:trPr>
          <w:trHeight w:hRule="exact" w:val="293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ABE81" w14:textId="77777777" w:rsidR="00571318" w:rsidRDefault="006C4FA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B3D64" w14:textId="77777777" w:rsidR="00571318" w:rsidRDefault="00571318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F200F" w14:textId="77777777" w:rsidR="00571318" w:rsidRDefault="00571318"/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DCD85" w14:textId="77777777" w:rsidR="00571318" w:rsidRDefault="00571318"/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23AA2" w14:textId="77777777" w:rsidR="00571318" w:rsidRDefault="00571318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05875" w14:textId="77777777" w:rsidR="00571318" w:rsidRDefault="00571318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E40CA" w14:textId="77777777" w:rsidR="00571318" w:rsidRDefault="00571318"/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87FBE" w14:textId="77777777" w:rsidR="00571318" w:rsidRDefault="00571318"/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96753" w14:textId="77777777" w:rsidR="00571318" w:rsidRDefault="00571318"/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DCA0B" w14:textId="77777777" w:rsidR="00571318" w:rsidRDefault="00571318"/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D019B" w14:textId="77777777" w:rsidR="00571318" w:rsidRDefault="006C4FA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 3</w:t>
            </w:r>
          </w:p>
        </w:tc>
      </w:tr>
    </w:tbl>
    <w:p w14:paraId="63B3AAC0" w14:textId="275E6554" w:rsidR="00571318" w:rsidRDefault="006C4FA9" w:rsidP="00712698">
      <w:pPr>
        <w:pStyle w:val="Heading4"/>
      </w:pPr>
      <w:r>
        <w:t>3.</w:t>
      </w:r>
      <w:r w:rsidR="00A217D7">
        <w:t>4.</w:t>
      </w:r>
      <w:r w:rsidR="00A217D7">
        <w:tab/>
      </w:r>
      <w:r>
        <w:t>Moni</w:t>
      </w:r>
      <w:r>
        <w:rPr>
          <w:spacing w:val="1"/>
        </w:rPr>
        <w:t>t</w:t>
      </w:r>
      <w:r>
        <w:t>ori</w:t>
      </w:r>
      <w:r>
        <w:rPr>
          <w:spacing w:val="1"/>
        </w:rPr>
        <w:t>n</w:t>
      </w:r>
      <w:r>
        <w:t xml:space="preserve">g </w:t>
      </w:r>
      <w:r>
        <w:rPr>
          <w:spacing w:val="-3"/>
        </w:rPr>
        <w:t>a</w:t>
      </w:r>
      <w:r>
        <w:rPr>
          <w:spacing w:val="1"/>
        </w:rPr>
        <w:t>n</w:t>
      </w:r>
      <w:r>
        <w:t>d Evalu</w:t>
      </w:r>
      <w:r>
        <w:rPr>
          <w:spacing w:val="-3"/>
        </w:rPr>
        <w:t>a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(1 page)</w:t>
      </w:r>
    </w:p>
    <w:p w14:paraId="6D850073" w14:textId="19A633D2" w:rsidR="00571318" w:rsidRDefault="006C4FA9" w:rsidP="00712698">
      <w:pPr>
        <w:pStyle w:val="BodyText"/>
      </w:pPr>
      <w:r>
        <w:t>Des</w:t>
      </w:r>
      <w:r>
        <w:rPr>
          <w:spacing w:val="1"/>
        </w:rPr>
        <w:t>c</w:t>
      </w:r>
      <w:r>
        <w:t>r</w:t>
      </w:r>
      <w:r>
        <w:rPr>
          <w:spacing w:val="1"/>
        </w:rPr>
        <w:t>i</w:t>
      </w:r>
      <w:r>
        <w:rPr>
          <w:spacing w:val="-3"/>
        </w:rPr>
        <w:t>b</w:t>
      </w:r>
      <w:r>
        <w:t>e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to m</w:t>
      </w:r>
      <w:r>
        <w:rPr>
          <w:spacing w:val="1"/>
        </w:rPr>
        <w:t>o</w:t>
      </w:r>
      <w:r>
        <w:t>n</w:t>
      </w:r>
      <w:r>
        <w:rPr>
          <w:spacing w:val="1"/>
        </w:rPr>
        <w:t>i</w:t>
      </w:r>
      <w:r>
        <w:rPr>
          <w:spacing w:val="-3"/>
        </w:rPr>
        <w:t>t</w:t>
      </w:r>
      <w:r>
        <w:t>or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</w:t>
      </w:r>
      <w:r>
        <w:rPr>
          <w:spacing w:val="-3"/>
        </w:rPr>
        <w:t>l</w:t>
      </w:r>
      <w:r>
        <w:t>uate</w:t>
      </w:r>
      <w:r>
        <w:rPr>
          <w:spacing w:val="2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progress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>si</w:t>
      </w:r>
      <w:r>
        <w:rPr>
          <w:spacing w:val="-3"/>
        </w:rPr>
        <w:t>r</w:t>
      </w:r>
      <w:r>
        <w:t>ed</w:t>
      </w:r>
      <w:r>
        <w:rPr>
          <w:spacing w:val="2"/>
        </w:rPr>
        <w:t xml:space="preserve"> </w:t>
      </w:r>
      <w:r>
        <w:t>progra</w:t>
      </w:r>
      <w:r>
        <w:rPr>
          <w:spacing w:val="1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esul</w:t>
      </w:r>
      <w:r>
        <w:rPr>
          <w:spacing w:val="-3"/>
        </w:rPr>
        <w:t>t</w:t>
      </w:r>
      <w:r>
        <w:t>s and</w:t>
      </w:r>
      <w:r w:rsidR="00A217D7">
        <w:t xml:space="preserve"> </w:t>
      </w:r>
      <w:r>
        <w:t>the</w:t>
      </w:r>
      <w:r w:rsidR="00A217D7">
        <w:t xml:space="preserve"> </w:t>
      </w:r>
      <w:r>
        <w:t>ef</w:t>
      </w:r>
      <w:r>
        <w:rPr>
          <w:spacing w:val="1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ven</w:t>
      </w:r>
      <w:r>
        <w:rPr>
          <w:spacing w:val="-3"/>
        </w:rPr>
        <w:t>e</w:t>
      </w:r>
      <w:r>
        <w:t>ss</w:t>
      </w:r>
      <w:r w:rsidR="00A217D7">
        <w:t xml:space="preserve"> </w:t>
      </w:r>
      <w:r>
        <w:t>of</w:t>
      </w:r>
      <w:r w:rsidR="00A217D7">
        <w:t xml:space="preserve"> </w:t>
      </w:r>
      <w:r>
        <w:t>proje</w:t>
      </w:r>
      <w:r>
        <w:rPr>
          <w:spacing w:val="1"/>
        </w:rPr>
        <w:t>c</w:t>
      </w:r>
      <w:r>
        <w:t>t</w:t>
      </w:r>
      <w:r w:rsidR="00A217D7"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>es</w:t>
      </w:r>
      <w:r w:rsidR="00A217D7">
        <w:t xml:space="preserve"> </w:t>
      </w:r>
      <w:r>
        <w:rPr>
          <w:spacing w:val="1"/>
        </w:rPr>
        <w:t>i</w:t>
      </w:r>
      <w:r>
        <w:t>n</w:t>
      </w:r>
      <w:r w:rsidR="00A217D7">
        <w:t xml:space="preserve"> </w:t>
      </w:r>
      <w:r>
        <w:t>meet</w:t>
      </w:r>
      <w:r>
        <w:rPr>
          <w:spacing w:val="1"/>
        </w:rPr>
        <w:t>i</w:t>
      </w:r>
      <w:r>
        <w:t>ng</w:t>
      </w:r>
      <w:r w:rsidR="00A217D7">
        <w:t xml:space="preserve"> </w:t>
      </w:r>
      <w:r>
        <w:t>proje</w:t>
      </w:r>
      <w:r>
        <w:rPr>
          <w:spacing w:val="1"/>
        </w:rPr>
        <w:t>c</w:t>
      </w:r>
      <w:r>
        <w:t>t</w:t>
      </w:r>
      <w:r w:rsidR="00A217D7">
        <w:t xml:space="preserve"> </w:t>
      </w:r>
      <w:r>
        <w:t>obje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7"/>
        </w:rPr>
        <w:t>s</w:t>
      </w:r>
      <w:r>
        <w:t>.</w:t>
      </w:r>
      <w:r w:rsidR="00A217D7">
        <w:t xml:space="preserve"> </w:t>
      </w:r>
      <w:r>
        <w:t>Plea</w:t>
      </w:r>
      <w:r>
        <w:rPr>
          <w:spacing w:val="1"/>
        </w:rPr>
        <w:t>s</w:t>
      </w:r>
      <w:r>
        <w:t>e</w:t>
      </w:r>
      <w:r w:rsidR="00A217D7">
        <w:t xml:space="preserve"> </w:t>
      </w:r>
      <w:r>
        <w:t>u</w:t>
      </w:r>
      <w:r>
        <w:rPr>
          <w:spacing w:val="1"/>
        </w:rPr>
        <w:t>s</w:t>
      </w:r>
      <w:r>
        <w:t>e</w:t>
      </w:r>
      <w:r w:rsidR="00A217D7">
        <w:t xml:space="preserve"> </w:t>
      </w:r>
      <w:r>
        <w:t>the</w:t>
      </w:r>
      <w:r w:rsidR="00A217D7">
        <w:t xml:space="preserve"> </w:t>
      </w:r>
      <w:r>
        <w:t>table prov</w:t>
      </w:r>
      <w:r>
        <w:rPr>
          <w:spacing w:val="1"/>
        </w:rPr>
        <w:t>i</w:t>
      </w:r>
      <w:r>
        <w:t xml:space="preserve">ded bellow to </w:t>
      </w:r>
      <w:r>
        <w:rPr>
          <w:spacing w:val="1"/>
        </w:rPr>
        <w:t>s</w:t>
      </w:r>
      <w:r>
        <w:rPr>
          <w:spacing w:val="-3"/>
        </w:rPr>
        <w:t>t</w:t>
      </w:r>
      <w:r>
        <w:t xml:space="preserve">ate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t xml:space="preserve">key </w:t>
      </w:r>
      <w:r>
        <w:rPr>
          <w:spacing w:val="1"/>
        </w:rPr>
        <w:t>i</w:t>
      </w:r>
      <w:r>
        <w:t>ndi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ors</w:t>
      </w:r>
      <w:r>
        <w:rPr>
          <w:spacing w:val="1"/>
        </w:rPr>
        <w:t xml:space="preserve"> </w:t>
      </w:r>
      <w:r>
        <w:t>that w</w:t>
      </w:r>
      <w:r>
        <w:rPr>
          <w:spacing w:val="1"/>
        </w:rPr>
        <w:t>i</w:t>
      </w:r>
      <w:r>
        <w:t>ll be u</w:t>
      </w:r>
      <w:r>
        <w:rPr>
          <w:spacing w:val="1"/>
        </w:rPr>
        <w:t>s</w:t>
      </w:r>
      <w:r>
        <w:t>ed t</w:t>
      </w:r>
      <w:r>
        <w:rPr>
          <w:spacing w:val="3"/>
        </w:rPr>
        <w:t>o</w:t>
      </w:r>
      <w:r>
        <w:t>:</w:t>
      </w:r>
    </w:p>
    <w:p w14:paraId="226F37C9" w14:textId="69DD9103" w:rsidR="00571318" w:rsidRDefault="006C4FA9" w:rsidP="00A217D7">
      <w:pPr>
        <w:spacing w:before="5" w:after="0" w:line="256" w:lineRule="exact"/>
        <w:ind w:left="993" w:right="600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(a)</w:t>
      </w:r>
      <w:r w:rsidR="00A217D7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Dete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</w:rPr>
        <w:t>whe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ted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ed,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ata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oll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?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How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 xml:space="preserve">will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oni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eva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uat</w:t>
      </w:r>
      <w:r>
        <w:rPr>
          <w:rFonts w:ascii="Cambria" w:eastAsia="Cambria" w:hAnsi="Cambria" w:cs="Cambria"/>
          <w:spacing w:val="-2"/>
        </w:rPr>
        <w:t>io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take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will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le for data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oll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on, eval</w:t>
      </w:r>
      <w:r>
        <w:rPr>
          <w:rFonts w:ascii="Cambria" w:eastAsia="Cambria" w:hAnsi="Cambria" w:cs="Cambria"/>
          <w:spacing w:val="-2"/>
        </w:rPr>
        <w:t>ua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on, and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repa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eport</w:t>
      </w:r>
    </w:p>
    <w:p w14:paraId="1FBBE52D" w14:textId="4EA39F57" w:rsidR="00571318" w:rsidRDefault="006C4FA9" w:rsidP="00A217D7">
      <w:pPr>
        <w:spacing w:after="0" w:line="250" w:lineRule="exact"/>
        <w:ind w:left="993" w:right="-20" w:hanging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(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)</w:t>
      </w:r>
      <w:r w:rsidR="00A217D7">
        <w:rPr>
          <w:rFonts w:ascii="Cambria" w:eastAsia="Cambria" w:hAnsi="Cambria" w:cs="Cambria"/>
          <w:spacing w:val="-1"/>
          <w:position w:val="-1"/>
        </w:rPr>
        <w:tab/>
      </w:r>
      <w:r>
        <w:rPr>
          <w:rFonts w:ascii="Cambria" w:eastAsia="Cambria" w:hAnsi="Cambria" w:cs="Cambria"/>
          <w:spacing w:val="-1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ss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d ev</w:t>
      </w:r>
      <w:r>
        <w:rPr>
          <w:rFonts w:ascii="Cambria" w:eastAsia="Cambria" w:hAnsi="Cambria" w:cs="Cambria"/>
          <w:spacing w:val="-3"/>
          <w:position w:val="-1"/>
        </w:rPr>
        <w:t>a</w:t>
      </w:r>
      <w:r>
        <w:rPr>
          <w:rFonts w:ascii="Cambria" w:eastAsia="Cambria" w:hAnsi="Cambria" w:cs="Cambria"/>
          <w:position w:val="-1"/>
        </w:rPr>
        <w:t xml:space="preserve">luate 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position w:val="-1"/>
        </w:rPr>
        <w:t>e eff</w:t>
      </w:r>
      <w:r>
        <w:rPr>
          <w:rFonts w:ascii="Cambria" w:eastAsia="Cambria" w:hAnsi="Cambria" w:cs="Cambria"/>
          <w:spacing w:val="-1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v</w:t>
      </w:r>
      <w:r>
        <w:rPr>
          <w:rFonts w:ascii="Cambria" w:eastAsia="Cambria" w:hAnsi="Cambria" w:cs="Cambria"/>
          <w:position w:val="-1"/>
        </w:rPr>
        <w:t>en</w:t>
      </w:r>
      <w:r>
        <w:rPr>
          <w:rFonts w:ascii="Cambria" w:eastAsia="Cambria" w:hAnsi="Cambria" w:cs="Cambria"/>
          <w:spacing w:val="-3"/>
          <w:position w:val="-1"/>
        </w:rPr>
        <w:t>e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 xml:space="preserve">d 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position w:val="-1"/>
        </w:rPr>
        <w:t>p</w:t>
      </w:r>
      <w:r>
        <w:rPr>
          <w:rFonts w:ascii="Cambria" w:eastAsia="Cambria" w:hAnsi="Cambria" w:cs="Cambria"/>
          <w:spacing w:val="-3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of pro</w:t>
      </w:r>
      <w:r>
        <w:rPr>
          <w:rFonts w:ascii="Cambria" w:eastAsia="Cambria" w:hAnsi="Cambria" w:cs="Cambria"/>
          <w:spacing w:val="-1"/>
          <w:position w:val="-1"/>
        </w:rPr>
        <w:t>j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2"/>
          <w:position w:val="-1"/>
        </w:rPr>
        <w:t xml:space="preserve"> 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3"/>
          <w:position w:val="-1"/>
        </w:rPr>
        <w:t>v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s</w:t>
      </w:r>
    </w:p>
    <w:p w14:paraId="0653A9F2" w14:textId="77777777" w:rsidR="00571318" w:rsidRDefault="00571318">
      <w:pPr>
        <w:spacing w:before="5" w:after="0" w:line="260" w:lineRule="exact"/>
        <w:rPr>
          <w:sz w:val="26"/>
          <w:szCs w:val="26"/>
        </w:rPr>
      </w:pPr>
    </w:p>
    <w:tbl>
      <w:tblPr>
        <w:tblW w:w="115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115"/>
        <w:gridCol w:w="1755"/>
        <w:gridCol w:w="2730"/>
        <w:gridCol w:w="1260"/>
        <w:gridCol w:w="2310"/>
      </w:tblGrid>
      <w:tr w:rsidR="00197F4F" w14:paraId="1B20E3CF" w14:textId="77777777" w:rsidTr="008416C3">
        <w:trPr>
          <w:trHeight w:hRule="exact" w:val="1224"/>
          <w:jc w:val="center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B5E0A" w14:textId="77777777" w:rsidR="00197F4F" w:rsidRDefault="00197F4F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tor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3EF09" w14:textId="416AB43B" w:rsidR="00197F4F" w:rsidRDefault="00197F4F">
            <w:pPr>
              <w:spacing w:after="0" w:line="233" w:lineRule="exact"/>
              <w:ind w:left="102" w:right="5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Indicator Definition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11737" w14:textId="288D3989" w:rsidR="00197F4F" w:rsidRDefault="00CA01D1">
            <w:pPr>
              <w:spacing w:after="0" w:line="233" w:lineRule="exact"/>
              <w:ind w:left="102" w:right="5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Source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37728" w14:textId="1854AF15" w:rsidR="00197F4F" w:rsidRDefault="00197F4F">
            <w:pPr>
              <w:spacing w:after="0" w:line="233" w:lineRule="exact"/>
              <w:ind w:left="102" w:right="5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ta Co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</w:p>
          <w:p w14:paraId="1E3F04FD" w14:textId="77777777" w:rsidR="00197F4F" w:rsidRDefault="00197F4F">
            <w:pPr>
              <w:spacing w:after="0" w:line="240" w:lineRule="auto"/>
              <w:ind w:left="102" w:right="1351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/F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req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y/</w:t>
            </w:r>
          </w:p>
          <w:p w14:paraId="72AF0E03" w14:textId="77777777" w:rsidR="00197F4F" w:rsidRDefault="00197F4F">
            <w:pPr>
              <w:spacing w:after="0" w:line="236" w:lineRule="exact"/>
              <w:ind w:left="102" w:right="5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ion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phic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., wh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97A75" w14:textId="77777777" w:rsidR="00197F4F" w:rsidRDefault="00197F4F">
            <w:pPr>
              <w:spacing w:after="0" w:line="233" w:lineRule="exact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BAD9A" w14:textId="77777777" w:rsidR="00197F4F" w:rsidRDefault="00197F4F">
            <w:pPr>
              <w:spacing w:after="0" w:line="233" w:lineRule="exact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</w:p>
          <w:p w14:paraId="3D5FB148" w14:textId="77777777" w:rsidR="00197F4F" w:rsidRDefault="00197F4F">
            <w:pPr>
              <w:spacing w:before="5" w:after="0" w:line="232" w:lineRule="exact"/>
              <w:ind w:left="100" w:right="140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ua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ts/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</w:tr>
      <w:tr w:rsidR="00197F4F" w14:paraId="6D763B54" w14:textId="77777777" w:rsidTr="008416C3">
        <w:trPr>
          <w:trHeight w:hRule="exact" w:val="450"/>
          <w:jc w:val="center"/>
        </w:trPr>
        <w:tc>
          <w:tcPr>
            <w:tcW w:w="115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04F12" w14:textId="77777777" w:rsidR="00197F4F" w:rsidRDefault="00197F4F">
            <w:pPr>
              <w:spacing w:before="1" w:after="0" w:line="232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197F4F" w14:paraId="7FFB96EF" w14:textId="77777777" w:rsidTr="008416C3">
        <w:trPr>
          <w:trHeight w:hRule="exact" w:val="459"/>
          <w:jc w:val="center"/>
        </w:trPr>
        <w:tc>
          <w:tcPr>
            <w:tcW w:w="115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F04E4" w14:textId="77777777" w:rsidR="00197F4F" w:rsidRDefault="00197F4F">
            <w:pPr>
              <w:spacing w:before="1" w:after="0" w:line="232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197F4F" w14:paraId="2E9766FB" w14:textId="77777777" w:rsidTr="008416C3">
        <w:trPr>
          <w:trHeight w:hRule="exact" w:val="641"/>
          <w:jc w:val="center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A559E" w14:textId="77777777" w:rsidR="00197F4F" w:rsidRDefault="00197F4F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tor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0BC05" w14:textId="77777777" w:rsidR="00197F4F" w:rsidRDefault="00197F4F"/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D814" w14:textId="77777777" w:rsidR="00197F4F" w:rsidRDefault="00197F4F"/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385E8" w14:textId="77777777" w:rsidR="00197F4F" w:rsidRDefault="00197F4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50AB1" w14:textId="77777777" w:rsidR="00197F4F" w:rsidRDefault="00197F4F"/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81A58" w14:textId="77777777" w:rsidR="00197F4F" w:rsidRDefault="00197F4F"/>
        </w:tc>
      </w:tr>
      <w:tr w:rsidR="00197F4F" w14:paraId="6B2697CB" w14:textId="77777777" w:rsidTr="008416C3">
        <w:trPr>
          <w:trHeight w:hRule="exact" w:val="432"/>
          <w:jc w:val="center"/>
        </w:trPr>
        <w:tc>
          <w:tcPr>
            <w:tcW w:w="115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669D4" w14:textId="77777777" w:rsidR="00197F4F" w:rsidRDefault="00197F4F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197F4F" w14:paraId="3386D6A7" w14:textId="77777777" w:rsidTr="008416C3">
        <w:trPr>
          <w:trHeight w:hRule="exact" w:val="450"/>
          <w:jc w:val="center"/>
        </w:trPr>
        <w:tc>
          <w:tcPr>
            <w:tcW w:w="115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A4646" w14:textId="77777777" w:rsidR="00197F4F" w:rsidRDefault="00197F4F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197F4F" w14:paraId="4091E441" w14:textId="77777777" w:rsidTr="008416C3">
        <w:trPr>
          <w:trHeight w:hRule="exact" w:val="482"/>
          <w:jc w:val="center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59BBC" w14:textId="77777777" w:rsidR="00197F4F" w:rsidRDefault="00197F4F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tor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AEA70" w14:textId="77777777" w:rsidR="00197F4F" w:rsidRDefault="00197F4F"/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B8EDF" w14:textId="77777777" w:rsidR="00197F4F" w:rsidRDefault="00197F4F"/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457AF" w14:textId="77777777" w:rsidR="00197F4F" w:rsidRDefault="00197F4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4ACFD" w14:textId="77777777" w:rsidR="00197F4F" w:rsidRDefault="00197F4F"/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D4CA3" w14:textId="77777777" w:rsidR="00197F4F" w:rsidRDefault="00197F4F"/>
        </w:tc>
      </w:tr>
    </w:tbl>
    <w:p w14:paraId="37EE5FB0" w14:textId="77777777" w:rsidR="00571318" w:rsidRDefault="00571318">
      <w:pPr>
        <w:spacing w:before="8" w:after="0" w:line="220" w:lineRule="exact"/>
      </w:pPr>
    </w:p>
    <w:p w14:paraId="4ED9C71E" w14:textId="77777777" w:rsidR="00571318" w:rsidRDefault="006C4FA9" w:rsidP="00712698">
      <w:pPr>
        <w:pStyle w:val="Heading4"/>
      </w:pPr>
      <w:r>
        <w:t>3.5.</w:t>
      </w:r>
      <w:r>
        <w:tab/>
        <w:t>Sus</w:t>
      </w:r>
      <w:r>
        <w:rPr>
          <w:spacing w:val="1"/>
        </w:rPr>
        <w:t>t</w:t>
      </w:r>
      <w:r>
        <w:t>ai</w:t>
      </w:r>
      <w:r>
        <w:rPr>
          <w:spacing w:val="1"/>
        </w:rPr>
        <w:t>n</w:t>
      </w:r>
      <w:r>
        <w:t>abil</w:t>
      </w:r>
      <w:r>
        <w:rPr>
          <w:spacing w:val="-3"/>
        </w:rPr>
        <w:t>i</w:t>
      </w:r>
      <w:r>
        <w:rPr>
          <w:spacing w:val="1"/>
        </w:rPr>
        <w:t>t</w:t>
      </w:r>
      <w:r>
        <w:t>y Plan</w:t>
      </w:r>
      <w:r>
        <w:rPr>
          <w:spacing w:val="1"/>
        </w:rPr>
        <w:t xml:space="preserve"> </w:t>
      </w:r>
      <w:r>
        <w:t>(1 p</w:t>
      </w:r>
      <w:r>
        <w:rPr>
          <w:spacing w:val="-3"/>
        </w:rPr>
        <w:t>a</w:t>
      </w:r>
      <w:r>
        <w:t>ge)</w:t>
      </w:r>
    </w:p>
    <w:p w14:paraId="2C96C508" w14:textId="77777777" w:rsidR="00571318" w:rsidRDefault="006C4FA9" w:rsidP="00712698">
      <w:pPr>
        <w:pStyle w:val="BodyText"/>
      </w:pPr>
      <w:r>
        <w:t>Des</w:t>
      </w:r>
      <w:r>
        <w:rPr>
          <w:spacing w:val="1"/>
        </w:rPr>
        <w:t>c</w:t>
      </w:r>
      <w:r>
        <w:t>r</w:t>
      </w:r>
      <w:r>
        <w:rPr>
          <w:spacing w:val="1"/>
        </w:rPr>
        <w:t>i</w:t>
      </w:r>
      <w:r>
        <w:rPr>
          <w:spacing w:val="-3"/>
        </w:rPr>
        <w:t>b</w:t>
      </w:r>
      <w:r>
        <w:t>e</w:t>
      </w:r>
      <w:r>
        <w:rPr>
          <w:spacing w:val="21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</w:t>
      </w:r>
      <w:r>
        <w:rPr>
          <w:spacing w:val="-3"/>
        </w:rPr>
        <w:t>r</w:t>
      </w:r>
      <w:r>
        <w:t>oje</w:t>
      </w:r>
      <w:r>
        <w:rPr>
          <w:spacing w:val="1"/>
        </w:rPr>
        <w:t>c</w:t>
      </w:r>
      <w:r>
        <w:t>t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19"/>
        </w:rPr>
        <w:t xml:space="preserve"> </w:t>
      </w:r>
      <w:r>
        <w:t>resul</w:t>
      </w:r>
      <w:r>
        <w:rPr>
          <w:spacing w:val="-3"/>
        </w:rPr>
        <w:t>t</w:t>
      </w:r>
      <w:r>
        <w:rPr>
          <w:spacing w:val="1"/>
        </w:rPr>
        <w:t>s</w:t>
      </w:r>
      <w:r>
        <w:t>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be</w:t>
      </w:r>
      <w:r>
        <w:rPr>
          <w:spacing w:val="-3"/>
        </w:rPr>
        <w:t>n</w:t>
      </w:r>
      <w:r>
        <w:t>ef</w:t>
      </w:r>
      <w:r>
        <w:rPr>
          <w:spacing w:val="1"/>
        </w:rPr>
        <w:t>i</w:t>
      </w:r>
      <w:r>
        <w:rPr>
          <w:spacing w:val="-3"/>
        </w:rPr>
        <w:t>t</w:t>
      </w:r>
      <w:r>
        <w:t>s</w:t>
      </w:r>
      <w:r>
        <w:rPr>
          <w:spacing w:val="22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cont</w:t>
      </w:r>
      <w:r>
        <w:rPr>
          <w:spacing w:val="1"/>
        </w:rPr>
        <w:t>i</w:t>
      </w:r>
      <w:r>
        <w:t>n</w:t>
      </w:r>
      <w:r>
        <w:rPr>
          <w:spacing w:val="-2"/>
        </w:rPr>
        <w:t>u</w:t>
      </w:r>
      <w:r>
        <w:t>ed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s</w:t>
      </w:r>
      <w:r>
        <w:t>ta</w:t>
      </w:r>
      <w:r>
        <w:rPr>
          <w:spacing w:val="1"/>
        </w:rPr>
        <w:t>i</w:t>
      </w:r>
      <w:r>
        <w:rPr>
          <w:spacing w:val="-3"/>
        </w:rPr>
        <w:t>n</w:t>
      </w:r>
      <w:r>
        <w:t>ed</w:t>
      </w:r>
      <w:r>
        <w:rPr>
          <w:spacing w:val="21"/>
        </w:rPr>
        <w:t xml:space="preserve"> </w:t>
      </w:r>
      <w:r>
        <w:t>beyond</w:t>
      </w:r>
      <w:r>
        <w:rPr>
          <w:spacing w:val="2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 end of the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rant f</w:t>
      </w:r>
      <w:r>
        <w:rPr>
          <w:spacing w:val="1"/>
        </w:rPr>
        <w:t>u</w:t>
      </w:r>
      <w:r>
        <w:t>n</w:t>
      </w:r>
      <w:r>
        <w:rPr>
          <w:spacing w:val="-3"/>
        </w:rPr>
        <w:t>d</w:t>
      </w:r>
      <w:r>
        <w:rPr>
          <w:spacing w:val="1"/>
        </w:rPr>
        <w:t>i</w:t>
      </w:r>
      <w:r>
        <w:t>ng. Des</w:t>
      </w:r>
      <w:r>
        <w:rPr>
          <w:spacing w:val="1"/>
        </w:rPr>
        <w:t>c</w:t>
      </w:r>
      <w:r>
        <w:t>r</w:t>
      </w:r>
      <w:r>
        <w:rPr>
          <w:spacing w:val="1"/>
        </w:rPr>
        <w:t>i</w:t>
      </w:r>
      <w:r>
        <w:rPr>
          <w:spacing w:val="-3"/>
        </w:rPr>
        <w:t>b</w:t>
      </w:r>
      <w:r>
        <w:t>e the p</w:t>
      </w:r>
      <w:r>
        <w:rPr>
          <w:spacing w:val="-2"/>
        </w:rPr>
        <w:t>o</w:t>
      </w:r>
      <w:r>
        <w:rPr>
          <w:spacing w:val="1"/>
        </w:rPr>
        <w:t>s</w:t>
      </w:r>
      <w:r>
        <w:t>s</w:t>
      </w:r>
      <w:r>
        <w:rPr>
          <w:spacing w:val="1"/>
        </w:rPr>
        <w:t>i</w:t>
      </w:r>
      <w: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es for rep</w:t>
      </w:r>
      <w:r>
        <w:rPr>
          <w:spacing w:val="-3"/>
        </w:rPr>
        <w:t>l</w:t>
      </w:r>
      <w:r>
        <w:rPr>
          <w:spacing w:val="1"/>
        </w:rPr>
        <w:t>ic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 xml:space="preserve">on of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j</w:t>
      </w:r>
      <w:r>
        <w:t>e</w:t>
      </w:r>
      <w:r>
        <w:rPr>
          <w:spacing w:val="1"/>
        </w:rPr>
        <w:t>c</w:t>
      </w:r>
      <w:r>
        <w:t>t.</w:t>
      </w:r>
    </w:p>
    <w:p w14:paraId="2D1DB5A7" w14:textId="77777777" w:rsidR="00F428A9" w:rsidRDefault="00F428A9" w:rsidP="00F428A9">
      <w:pPr>
        <w:pStyle w:val="BodyText"/>
      </w:pPr>
    </w:p>
    <w:p w14:paraId="0AB0C693" w14:textId="77777777" w:rsidR="005B3F5D" w:rsidRDefault="005B3F5D" w:rsidP="00F428A9">
      <w:pPr>
        <w:pStyle w:val="BodyText"/>
      </w:pPr>
    </w:p>
    <w:p w14:paraId="521F9715" w14:textId="67CE9524" w:rsidR="00571318" w:rsidRDefault="00A217D7" w:rsidP="00712698">
      <w:pPr>
        <w:pStyle w:val="Heading3"/>
      </w:pPr>
      <w:r>
        <w:lastRenderedPageBreak/>
        <w:t>4.</w:t>
      </w:r>
      <w:r>
        <w:tab/>
      </w:r>
      <w:r w:rsidR="006C4FA9">
        <w:t>PROJECT PERSONNEL</w:t>
      </w:r>
      <w:r w:rsidR="006C4FA9">
        <w:rPr>
          <w:spacing w:val="1"/>
        </w:rPr>
        <w:t xml:space="preserve"> </w:t>
      </w:r>
      <w:r w:rsidR="006C4FA9">
        <w:t>(</w:t>
      </w:r>
      <w:r w:rsidR="006C4FA9">
        <w:rPr>
          <w:spacing w:val="-2"/>
        </w:rPr>
        <w:t>1</w:t>
      </w:r>
      <w:r w:rsidR="006C4FA9">
        <w:rPr>
          <w:spacing w:val="1"/>
        </w:rPr>
        <w:t>-</w:t>
      </w:r>
      <w:r w:rsidR="006C4FA9">
        <w:t>2 page</w:t>
      </w:r>
      <w:r w:rsidR="006C4FA9">
        <w:rPr>
          <w:spacing w:val="1"/>
        </w:rPr>
        <w:t>s</w:t>
      </w:r>
      <w:r w:rsidR="006C4FA9">
        <w:t>)</w:t>
      </w:r>
    </w:p>
    <w:p w14:paraId="490ABCFE" w14:textId="77777777" w:rsidR="00571318" w:rsidRDefault="006C4FA9" w:rsidP="00712698">
      <w:pPr>
        <w:pStyle w:val="BodyText"/>
      </w:pPr>
      <w:r>
        <w:t>Des</w:t>
      </w:r>
      <w:r>
        <w:rPr>
          <w:spacing w:val="1"/>
        </w:rPr>
        <w:t>c</w:t>
      </w:r>
      <w:r>
        <w:t>r</w:t>
      </w:r>
      <w:r>
        <w:rPr>
          <w:spacing w:val="1"/>
        </w:rPr>
        <w:t>i</w:t>
      </w:r>
      <w:r>
        <w:rPr>
          <w:spacing w:val="-3"/>
        </w:rPr>
        <w:t>b</w:t>
      </w:r>
      <w:r>
        <w:t>e</w:t>
      </w:r>
      <w:r>
        <w:rPr>
          <w:spacing w:val="1"/>
        </w:rPr>
        <w:t xml:space="preserve"> </w:t>
      </w:r>
      <w:r>
        <w:t>key proje</w:t>
      </w:r>
      <w:r>
        <w:rPr>
          <w:spacing w:val="1"/>
        </w:rPr>
        <w:t>c</w:t>
      </w:r>
      <w:r>
        <w:t>t per</w:t>
      </w:r>
      <w:r>
        <w:rPr>
          <w:spacing w:val="1"/>
        </w:rPr>
        <w:t>s</w:t>
      </w:r>
      <w:r>
        <w:t>onne</w:t>
      </w:r>
      <w:r>
        <w:rPr>
          <w:spacing w:val="-2"/>
        </w:rPr>
        <w:t>l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o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 th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t>proje</w:t>
      </w:r>
      <w:r>
        <w:rPr>
          <w:spacing w:val="1"/>
        </w:rPr>
        <w:t>c</w:t>
      </w:r>
      <w:r>
        <w:rPr>
          <w:spacing w:val="-3"/>
        </w:rPr>
        <w:t>t</w:t>
      </w:r>
      <w:r>
        <w:t>,</w:t>
      </w:r>
      <w:r>
        <w:rPr>
          <w:spacing w:val="1"/>
        </w:rPr>
        <w:t xml:space="preserve"> </w:t>
      </w:r>
      <w:r>
        <w:t>and relevant exper</w:t>
      </w:r>
      <w:r>
        <w:rPr>
          <w:spacing w:val="1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2"/>
        </w:rPr>
        <w:t>/</w:t>
      </w:r>
      <w:r>
        <w:rPr>
          <w:spacing w:val="1"/>
        </w:rPr>
        <w:t>im</w:t>
      </w:r>
      <w:r>
        <w:t>p</w:t>
      </w:r>
      <w:r>
        <w:rPr>
          <w:spacing w:val="-3"/>
        </w:rPr>
        <w:t>l</w:t>
      </w:r>
      <w:r>
        <w:t>ement this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roje</w:t>
      </w:r>
      <w:r>
        <w:rPr>
          <w:spacing w:val="1"/>
        </w:rPr>
        <w:t>c</w:t>
      </w:r>
      <w:r>
        <w:t>t.</w:t>
      </w:r>
    </w:p>
    <w:p w14:paraId="615A41AE" w14:textId="77777777" w:rsidR="00F428A9" w:rsidRDefault="00F428A9" w:rsidP="00712698">
      <w:pPr>
        <w:pStyle w:val="BodyText"/>
      </w:pPr>
    </w:p>
    <w:p w14:paraId="188545AE" w14:textId="3003E0E7" w:rsidR="00571318" w:rsidRDefault="00A217D7" w:rsidP="00712698">
      <w:pPr>
        <w:pStyle w:val="Heading3"/>
      </w:pPr>
      <w:r>
        <w:t>5.</w:t>
      </w:r>
      <w:r>
        <w:tab/>
      </w:r>
      <w:r w:rsidR="006C4FA9">
        <w:t>I</w:t>
      </w:r>
      <w:r w:rsidR="006C4FA9">
        <w:rPr>
          <w:spacing w:val="-2"/>
        </w:rPr>
        <w:t>N</w:t>
      </w:r>
      <w:r w:rsidR="006C4FA9">
        <w:t>STITUTION</w:t>
      </w:r>
      <w:r w:rsidR="006C4FA9">
        <w:rPr>
          <w:spacing w:val="-2"/>
        </w:rPr>
        <w:t>A</w:t>
      </w:r>
      <w:r w:rsidR="006C4FA9">
        <w:t>L</w:t>
      </w:r>
      <w:r w:rsidR="006C4FA9">
        <w:rPr>
          <w:spacing w:val="1"/>
        </w:rPr>
        <w:t xml:space="preserve"> </w:t>
      </w:r>
      <w:r w:rsidR="006C4FA9">
        <w:t>CAPAC</w:t>
      </w:r>
      <w:r w:rsidR="006C4FA9">
        <w:rPr>
          <w:spacing w:val="-2"/>
        </w:rPr>
        <w:t>I</w:t>
      </w:r>
      <w:r w:rsidR="006C4FA9">
        <w:rPr>
          <w:spacing w:val="1"/>
        </w:rPr>
        <w:t>T</w:t>
      </w:r>
      <w:r w:rsidR="006C4FA9">
        <w:t>Y (</w:t>
      </w:r>
      <w:r w:rsidR="006C4FA9">
        <w:rPr>
          <w:spacing w:val="-2"/>
        </w:rPr>
        <w:t>1</w:t>
      </w:r>
      <w:r w:rsidR="006C4FA9">
        <w:rPr>
          <w:spacing w:val="1"/>
        </w:rPr>
        <w:t>-</w:t>
      </w:r>
      <w:r w:rsidR="006C4FA9">
        <w:t>2 page</w:t>
      </w:r>
      <w:r w:rsidR="006C4FA9">
        <w:rPr>
          <w:spacing w:val="1"/>
        </w:rPr>
        <w:t>s</w:t>
      </w:r>
      <w:r w:rsidR="006C4FA9">
        <w:t>)</w:t>
      </w:r>
    </w:p>
    <w:p w14:paraId="5AF8984E" w14:textId="35634BD3" w:rsidR="00571318" w:rsidRDefault="006C4FA9" w:rsidP="00712698">
      <w:pPr>
        <w:pStyle w:val="Heading4"/>
      </w:pPr>
      <w:r>
        <w:t>5.</w:t>
      </w:r>
      <w:r w:rsidR="00A217D7">
        <w:t>1.</w:t>
      </w:r>
      <w:r w:rsidR="00A217D7">
        <w:tab/>
      </w:r>
      <w:r>
        <w:t>Brief descrip</w:t>
      </w:r>
      <w:r>
        <w:rPr>
          <w:spacing w:val="1"/>
        </w:rPr>
        <w:t>t</w:t>
      </w:r>
      <w:r>
        <w:t>ion of your orga</w:t>
      </w:r>
      <w:r>
        <w:rPr>
          <w:spacing w:val="1"/>
        </w:rPr>
        <w:t>n</w:t>
      </w:r>
      <w:r>
        <w:t>ization</w:t>
      </w:r>
    </w:p>
    <w:p w14:paraId="759621DE" w14:textId="2CA32840" w:rsidR="00571318" w:rsidRDefault="006C4FA9" w:rsidP="00712698">
      <w:pPr>
        <w:pStyle w:val="BodyText"/>
      </w:pPr>
      <w:r>
        <w:t>Plea</w:t>
      </w:r>
      <w:r>
        <w:rPr>
          <w:spacing w:val="1"/>
        </w:rPr>
        <w:t>s</w:t>
      </w:r>
      <w:r>
        <w:t>e</w:t>
      </w:r>
      <w:r>
        <w:rPr>
          <w:spacing w:val="4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sc</w:t>
      </w:r>
      <w:r>
        <w:rPr>
          <w:spacing w:val="-3"/>
        </w:rPr>
        <w:t>r</w:t>
      </w:r>
      <w:r>
        <w:rPr>
          <w:spacing w:val="1"/>
        </w:rPr>
        <w:t>i</w:t>
      </w:r>
      <w:r>
        <w:t>be</w:t>
      </w:r>
      <w:r>
        <w:rPr>
          <w:spacing w:val="4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5"/>
        </w:rPr>
        <w:t xml:space="preserve"> </w:t>
      </w:r>
      <w:r w:rsidRPr="00D223E1">
        <w:rPr>
          <w:spacing w:val="-2"/>
        </w:rPr>
        <w:t>org</w:t>
      </w:r>
      <w:r>
        <w:rPr>
          <w:spacing w:val="-2"/>
        </w:rPr>
        <w:t>a</w:t>
      </w:r>
      <w:r w:rsidRPr="00D223E1">
        <w:rPr>
          <w:spacing w:val="-2"/>
        </w:rPr>
        <w:t xml:space="preserve">nization’s </w:t>
      </w:r>
      <w:r w:rsidR="00D223E1" w:rsidRPr="00D223E1">
        <w:rPr>
          <w:spacing w:val="-2"/>
        </w:rPr>
        <w:t xml:space="preserve">mission and goals, </w:t>
      </w:r>
      <w:r w:rsidRPr="00D223E1">
        <w:rPr>
          <w:spacing w:val="-2"/>
        </w:rPr>
        <w:t>m</w:t>
      </w:r>
      <w:r>
        <w:rPr>
          <w:spacing w:val="-2"/>
        </w:rPr>
        <w:t>a</w:t>
      </w:r>
      <w:r w:rsidRPr="00D223E1">
        <w:rPr>
          <w:spacing w:val="-2"/>
        </w:rPr>
        <w:t>in</w:t>
      </w:r>
      <w:r>
        <w:rPr>
          <w:spacing w:val="44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2"/>
        </w:rPr>
        <w:t xml:space="preserve"> </w:t>
      </w:r>
      <w:r>
        <w:t>work</w:t>
      </w:r>
      <w:r w:rsidR="00CE7AD1">
        <w:rPr>
          <w:spacing w:val="44"/>
        </w:rPr>
        <w:t xml:space="preserve">,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5"/>
        </w:rPr>
        <w:t xml:space="preserve"> </w:t>
      </w:r>
      <w:r>
        <w:t>role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44"/>
        </w:rPr>
        <w:t xml:space="preserve"> </w:t>
      </w:r>
      <w:r>
        <w:t>p</w:t>
      </w:r>
      <w:r>
        <w:rPr>
          <w:spacing w:val="-3"/>
        </w:rPr>
        <w:t>l</w:t>
      </w:r>
      <w:r>
        <w:rPr>
          <w:spacing w:val="-2"/>
        </w:rPr>
        <w:t>a</w:t>
      </w:r>
      <w:r>
        <w:t>ys</w:t>
      </w:r>
      <w:r>
        <w:rPr>
          <w:spacing w:val="4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1"/>
        </w:rPr>
        <w:t>m</w:t>
      </w:r>
      <w:r>
        <w:t>munity</w:t>
      </w:r>
      <w:r w:rsidR="00CE7AD1">
        <w:t xml:space="preserve"> and relevant previous experience in the fi</w:t>
      </w:r>
      <w:r w:rsidR="007A3BA5">
        <w:t>eld</w:t>
      </w:r>
      <w:r>
        <w:t xml:space="preserve">.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t>rtly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1"/>
        </w:rPr>
        <w:t>i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vel of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opera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4"/>
        </w:rPr>
        <w:t xml:space="preserve"> </w:t>
      </w:r>
      <w:r w:rsidR="00F86C62">
        <w:rPr>
          <w:spacing w:val="4"/>
        </w:rPr>
        <w:t>anti-corruption/</w:t>
      </w:r>
      <w:r w:rsidR="00F86C62">
        <w:t xml:space="preserve">integrity/transparency </w:t>
      </w:r>
      <w:r w:rsidR="00F86C62">
        <w:rPr>
          <w:spacing w:val="1"/>
        </w:rPr>
        <w:t>i</w:t>
      </w:r>
      <w:r w:rsidR="00F86C62">
        <w:t>n</w:t>
      </w:r>
      <w:r w:rsidR="00F86C62">
        <w:rPr>
          <w:spacing w:val="1"/>
        </w:rPr>
        <w:t>s</w:t>
      </w:r>
      <w:r w:rsidR="00F86C62">
        <w:t>t</w:t>
      </w:r>
      <w:r w:rsidR="00F86C62">
        <w:rPr>
          <w:spacing w:val="1"/>
        </w:rPr>
        <w:t>i</w:t>
      </w:r>
      <w:r w:rsidR="00F86C62">
        <w:rPr>
          <w:spacing w:val="-3"/>
        </w:rPr>
        <w:t>t</w:t>
      </w:r>
      <w:r w:rsidR="00F86C62">
        <w:t>ution</w:t>
      </w:r>
      <w:r w:rsidR="00F86C62">
        <w:rPr>
          <w:spacing w:val="4"/>
        </w:rPr>
        <w:t>s</w:t>
      </w:r>
      <w:r w:rsidR="00F86C62">
        <w:t>. Ind</w:t>
      </w:r>
      <w:r w:rsidR="00F86C62">
        <w:rPr>
          <w:spacing w:val="-2"/>
        </w:rPr>
        <w:t>i</w:t>
      </w:r>
      <w:r w:rsidR="00F86C62">
        <w:rPr>
          <w:spacing w:val="1"/>
        </w:rPr>
        <w:t>c</w:t>
      </w:r>
      <w:r w:rsidR="00F86C62">
        <w:t>ate the nu</w:t>
      </w:r>
      <w:r w:rsidR="00F86C62">
        <w:rPr>
          <w:spacing w:val="1"/>
        </w:rPr>
        <w:t>m</w:t>
      </w:r>
      <w:r w:rsidR="00F86C62">
        <w:rPr>
          <w:spacing w:val="-3"/>
        </w:rPr>
        <w:t>b</w:t>
      </w:r>
      <w:r w:rsidR="00F86C62">
        <w:t>er of s</w:t>
      </w:r>
      <w:r w:rsidR="00F86C62">
        <w:rPr>
          <w:spacing w:val="-2"/>
        </w:rPr>
        <w:t>t</w:t>
      </w:r>
      <w:r w:rsidR="00F86C62">
        <w:t>aff</w:t>
      </w:r>
      <w:r w:rsidR="00F86C62">
        <w:rPr>
          <w:spacing w:val="1"/>
        </w:rPr>
        <w:t xml:space="preserve"> </w:t>
      </w:r>
      <w:r w:rsidR="00F86C62">
        <w:rPr>
          <w:spacing w:val="-3"/>
        </w:rPr>
        <w:t>e</w:t>
      </w:r>
      <w:r w:rsidR="00F86C62">
        <w:rPr>
          <w:spacing w:val="1"/>
        </w:rPr>
        <w:t>m</w:t>
      </w:r>
      <w:r w:rsidR="00F86C62">
        <w:t>pl</w:t>
      </w:r>
      <w:r w:rsidR="00F86C62">
        <w:rPr>
          <w:spacing w:val="-2"/>
        </w:rPr>
        <w:t>o</w:t>
      </w:r>
      <w:r w:rsidR="00F86C62">
        <w:t>yed.</w:t>
      </w:r>
    </w:p>
    <w:p w14:paraId="2295EB41" w14:textId="3FA34E85" w:rsidR="00571318" w:rsidRDefault="006C4FA9" w:rsidP="00712698">
      <w:pPr>
        <w:pStyle w:val="Heading4"/>
      </w:pPr>
      <w:r>
        <w:t>5.</w:t>
      </w:r>
      <w:r w:rsidR="00A217D7">
        <w:t>2.</w:t>
      </w:r>
      <w:r w:rsidR="00A217D7">
        <w:tab/>
      </w:r>
      <w:r>
        <w:t>Orga</w:t>
      </w:r>
      <w:r>
        <w:rPr>
          <w:spacing w:val="1"/>
        </w:rPr>
        <w:t>n</w:t>
      </w:r>
      <w:r>
        <w:t>iz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ional </w:t>
      </w:r>
      <w:r>
        <w:rPr>
          <w:spacing w:val="-3"/>
        </w:rPr>
        <w:t>D</w:t>
      </w:r>
      <w:r>
        <w:t>e</w:t>
      </w:r>
      <w:r>
        <w:rPr>
          <w:spacing w:val="1"/>
        </w:rPr>
        <w:t>v</w:t>
      </w:r>
      <w:r>
        <w:t>elopment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(</w:t>
      </w:r>
      <w:r>
        <w:t>if applicable)</w:t>
      </w:r>
    </w:p>
    <w:p w14:paraId="77143BC4" w14:textId="16E53CBF" w:rsidR="00571318" w:rsidRDefault="006C4FA9" w:rsidP="00712698">
      <w:pPr>
        <w:pStyle w:val="BodyText"/>
      </w:pPr>
      <w:r>
        <w:t>Plea</w:t>
      </w:r>
      <w:r>
        <w:rPr>
          <w:spacing w:val="1"/>
        </w:rPr>
        <w:t>s</w:t>
      </w:r>
      <w:r>
        <w:t>e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1"/>
        </w:rPr>
        <w:t>c</w:t>
      </w:r>
      <w:r>
        <w:t>r</w:t>
      </w:r>
      <w:r>
        <w:rPr>
          <w:spacing w:val="1"/>
        </w:rPr>
        <w:t>i</w:t>
      </w:r>
      <w:r>
        <w:t>be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4"/>
        </w:rPr>
        <w:t xml:space="preserve"> </w:t>
      </w:r>
      <w:r>
        <w:t>org</w:t>
      </w:r>
      <w:r>
        <w:rPr>
          <w:spacing w:val="-2"/>
        </w:rPr>
        <w:t>a</w:t>
      </w:r>
      <w:r>
        <w:t>n</w:t>
      </w:r>
      <w:r>
        <w:rPr>
          <w:spacing w:val="1"/>
        </w:rPr>
        <w:t>i</w:t>
      </w:r>
      <w:r>
        <w:t>zation’s</w:t>
      </w:r>
      <w:r>
        <w:rPr>
          <w:spacing w:val="24"/>
        </w:rPr>
        <w:t xml:space="preserve"> </w:t>
      </w:r>
      <w:r>
        <w:t>deve</w:t>
      </w:r>
      <w:r>
        <w:rPr>
          <w:spacing w:val="-2"/>
        </w:rPr>
        <w:t>l</w:t>
      </w:r>
      <w:r>
        <w:t>opment</w:t>
      </w:r>
      <w:r>
        <w:rPr>
          <w:spacing w:val="22"/>
        </w:rPr>
        <w:t xml:space="preserve"> </w:t>
      </w:r>
      <w:r>
        <w:t>needs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type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p</w:t>
      </w:r>
      <w:r>
        <w:t>a</w:t>
      </w:r>
      <w:r>
        <w:rPr>
          <w:spacing w:val="1"/>
        </w:rPr>
        <w:t>ci</w:t>
      </w:r>
      <w:r>
        <w:t>ty</w:t>
      </w:r>
      <w:r>
        <w:rPr>
          <w:spacing w:val="22"/>
        </w:rPr>
        <w:t xml:space="preserve"> </w:t>
      </w:r>
      <w:r>
        <w:t>build</w:t>
      </w:r>
      <w:r>
        <w:rPr>
          <w:spacing w:val="1"/>
        </w:rPr>
        <w:t>i</w:t>
      </w:r>
      <w:r>
        <w:t>ng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es that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rgani</w:t>
      </w:r>
      <w:r>
        <w:rPr>
          <w:spacing w:val="1"/>
        </w:rPr>
        <w:t>z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1"/>
        </w:rPr>
        <w:t>m</w:t>
      </w:r>
      <w:r>
        <w:t>ay need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t>un</w:t>
      </w:r>
      <w:r>
        <w:rPr>
          <w:spacing w:val="-3"/>
        </w:rPr>
        <w:t>d</w:t>
      </w:r>
      <w:r>
        <w:t>ertake the p</w:t>
      </w:r>
      <w:r>
        <w:rPr>
          <w:spacing w:val="-3"/>
        </w:rPr>
        <w:t>r</w:t>
      </w:r>
      <w:r>
        <w:t>oposed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>oje</w:t>
      </w:r>
      <w:r>
        <w:rPr>
          <w:spacing w:val="1"/>
        </w:rPr>
        <w:t>ct</w:t>
      </w:r>
      <w:r>
        <w:t>.</w:t>
      </w:r>
      <w:r w:rsidR="00A217D7">
        <w:t xml:space="preserve"> </w:t>
      </w:r>
      <w:r>
        <w:t>Ex</w:t>
      </w:r>
      <w:r>
        <w:rPr>
          <w:spacing w:val="-2"/>
        </w:rPr>
        <w:t>a</w:t>
      </w:r>
      <w:r>
        <w:rPr>
          <w:spacing w:val="1"/>
        </w:rPr>
        <w:t>m</w:t>
      </w:r>
      <w:r>
        <w:t>pl</w:t>
      </w:r>
      <w:r>
        <w:rPr>
          <w:spacing w:val="-3"/>
        </w:rPr>
        <w:t>e</w:t>
      </w:r>
      <w:r>
        <w:t xml:space="preserve">s </w:t>
      </w:r>
      <w:r>
        <w:rPr>
          <w:spacing w:val="1"/>
        </w:rPr>
        <w:t>m</w:t>
      </w:r>
      <w:r>
        <w:t>ay be i</w:t>
      </w:r>
      <w:r>
        <w:rPr>
          <w:spacing w:val="1"/>
        </w:rPr>
        <w:t>m</w:t>
      </w:r>
      <w:r>
        <w:t>p</w:t>
      </w:r>
      <w:r>
        <w:rPr>
          <w:spacing w:val="-3"/>
        </w:rPr>
        <w:t>r</w:t>
      </w:r>
      <w:r>
        <w:t>oving t</w:t>
      </w:r>
      <w:r>
        <w:rPr>
          <w:spacing w:val="-2"/>
        </w:rPr>
        <w:t>h</w:t>
      </w:r>
      <w:r>
        <w:t>e f</w:t>
      </w:r>
      <w:r>
        <w:rPr>
          <w:spacing w:val="1"/>
        </w:rPr>
        <w:t>i</w:t>
      </w:r>
      <w:r>
        <w:t>nan</w:t>
      </w:r>
      <w:r>
        <w:rPr>
          <w:spacing w:val="-2"/>
        </w:rPr>
        <w:t>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mana</w:t>
      </w:r>
      <w:r>
        <w:rPr>
          <w:spacing w:val="-2"/>
        </w:rPr>
        <w:t>g</w:t>
      </w:r>
      <w:r>
        <w:t>ement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c</w:t>
      </w:r>
      <w:r>
        <w:t>ur</w:t>
      </w:r>
      <w:r>
        <w:rPr>
          <w:spacing w:val="-2"/>
        </w:rPr>
        <w:t>e</w:t>
      </w:r>
      <w:r>
        <w:rPr>
          <w:spacing w:val="1"/>
        </w:rPr>
        <w:t>m</w:t>
      </w:r>
      <w:r>
        <w:t>ent capac</w:t>
      </w:r>
      <w:r>
        <w:rPr>
          <w:spacing w:val="3"/>
        </w:rPr>
        <w:t>i</w:t>
      </w:r>
      <w:r>
        <w:t>ty, hu</w:t>
      </w:r>
      <w:r>
        <w:rPr>
          <w:spacing w:val="1"/>
        </w:rPr>
        <w:t>m</w:t>
      </w:r>
      <w:r>
        <w:t>an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o</w:t>
      </w:r>
      <w:r>
        <w:t>urce</w:t>
      </w:r>
      <w:r>
        <w:rPr>
          <w:spacing w:val="1"/>
        </w:rPr>
        <w:t xml:space="preserve"> 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ent,</w:t>
      </w:r>
      <w:r>
        <w:rPr>
          <w:spacing w:val="3"/>
        </w:rPr>
        <w:t xml:space="preserve"> </w:t>
      </w:r>
      <w:r>
        <w:rPr>
          <w:spacing w:val="-4"/>
        </w:rPr>
        <w:t>g</w:t>
      </w:r>
      <w:r>
        <w:t>overnance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t>d oth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</w:p>
    <w:p w14:paraId="388D6C33" w14:textId="0B578EC7" w:rsidR="00571318" w:rsidRDefault="006C4FA9" w:rsidP="00712698">
      <w:pPr>
        <w:pStyle w:val="Heading4"/>
      </w:pPr>
      <w:r>
        <w:t>5.</w:t>
      </w:r>
      <w:r w:rsidR="00A217D7">
        <w:t>3.</w:t>
      </w:r>
      <w:r w:rsidR="00A217D7">
        <w:tab/>
      </w:r>
      <w:r>
        <w:t>O</w:t>
      </w:r>
      <w:r>
        <w:rPr>
          <w:spacing w:val="1"/>
        </w:rPr>
        <w:t>t</w:t>
      </w:r>
      <w:r>
        <w:t>her D</w:t>
      </w:r>
      <w:r>
        <w:rPr>
          <w:spacing w:val="-3"/>
        </w:rPr>
        <w:t>o</w:t>
      </w:r>
      <w:r>
        <w:rPr>
          <w:spacing w:val="1"/>
        </w:rPr>
        <w:t>n</w:t>
      </w:r>
      <w:r>
        <w:t>ors</w:t>
      </w:r>
    </w:p>
    <w:p w14:paraId="5EBBE8B1" w14:textId="77777777" w:rsidR="00571318" w:rsidRDefault="006C4FA9" w:rsidP="00712698">
      <w:pPr>
        <w:pStyle w:val="BodyText"/>
      </w:pPr>
      <w:r>
        <w:t>Plea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is</w:t>
      </w:r>
      <w:r>
        <w:t>t the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ono</w:t>
      </w:r>
      <w:r>
        <w:rPr>
          <w:spacing w:val="-2"/>
        </w:rPr>
        <w:t>r</w:t>
      </w:r>
      <w:r>
        <w:t>s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at have</w:t>
      </w:r>
      <w:r>
        <w:rPr>
          <w:spacing w:val="1"/>
        </w:rPr>
        <w:t xml:space="preserve"> s</w:t>
      </w:r>
      <w:r>
        <w:rPr>
          <w:spacing w:val="-2"/>
        </w:rPr>
        <w:t>u</w:t>
      </w:r>
      <w:r>
        <w:t>pported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>o</w:t>
      </w:r>
      <w:r>
        <w:t>ur</w:t>
      </w:r>
      <w:r>
        <w:rPr>
          <w:spacing w:val="1"/>
        </w:rPr>
        <w:t xml:space="preserve"> </w:t>
      </w:r>
      <w:r>
        <w:t>organi</w:t>
      </w:r>
      <w:r>
        <w:rPr>
          <w:spacing w:val="-2"/>
        </w:rPr>
        <w:t>z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t>thro</w:t>
      </w:r>
      <w:r>
        <w:rPr>
          <w:spacing w:val="1"/>
        </w:rPr>
        <w:t>u</w:t>
      </w:r>
      <w:r>
        <w:rPr>
          <w:spacing w:val="-4"/>
        </w:rPr>
        <w:t>g</w:t>
      </w:r>
      <w:r>
        <w:t>h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t>gran</w:t>
      </w:r>
      <w:r>
        <w:rPr>
          <w:spacing w:val="-3"/>
        </w:rPr>
        <w:t>t</w:t>
      </w:r>
      <w:r>
        <w:t>s dur</w:t>
      </w:r>
      <w:r>
        <w:rPr>
          <w:spacing w:val="1"/>
        </w:rPr>
        <w:t>i</w:t>
      </w:r>
      <w:r>
        <w:t>ng the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a</w:t>
      </w:r>
      <w:r>
        <w:rPr>
          <w:spacing w:val="1"/>
        </w:rPr>
        <w:t>s</w:t>
      </w:r>
      <w:r>
        <w:t>t thr</w:t>
      </w:r>
      <w:r>
        <w:rPr>
          <w:spacing w:val="-2"/>
        </w:rPr>
        <w:t>e</w:t>
      </w:r>
      <w:r>
        <w:t>e yea</w:t>
      </w:r>
      <w:r>
        <w:rPr>
          <w:spacing w:val="-2"/>
        </w:rPr>
        <w:t>r</w:t>
      </w:r>
      <w:r>
        <w:rPr>
          <w:spacing w:val="2"/>
        </w:rPr>
        <w:t>s</w:t>
      </w:r>
      <w: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4141"/>
      </w:tblGrid>
      <w:tr w:rsidR="00571318" w14:paraId="41A577CA" w14:textId="77777777">
        <w:trPr>
          <w:trHeight w:hRule="exact" w:val="34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481F" w14:textId="77777777" w:rsidR="00571318" w:rsidRDefault="00571318"/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8801" w14:textId="77777777" w:rsidR="00571318" w:rsidRDefault="00571318"/>
        </w:tc>
      </w:tr>
      <w:tr w:rsidR="00571318" w14:paraId="58AE0ECA" w14:textId="77777777">
        <w:trPr>
          <w:trHeight w:hRule="exact" w:val="34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49AB" w14:textId="77777777" w:rsidR="00571318" w:rsidRDefault="00571318"/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CAF5" w14:textId="77777777" w:rsidR="00571318" w:rsidRDefault="00571318"/>
        </w:tc>
      </w:tr>
      <w:tr w:rsidR="00571318" w14:paraId="0D849574" w14:textId="77777777">
        <w:trPr>
          <w:trHeight w:hRule="exact" w:val="346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49E7" w14:textId="77777777" w:rsidR="00571318" w:rsidRDefault="00571318"/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F9AF" w14:textId="77777777" w:rsidR="00571318" w:rsidRDefault="00571318"/>
        </w:tc>
      </w:tr>
      <w:tr w:rsidR="00571318" w14:paraId="37D9A2D8" w14:textId="77777777">
        <w:trPr>
          <w:trHeight w:hRule="exact" w:val="34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45C1" w14:textId="77777777" w:rsidR="00571318" w:rsidRDefault="00571318"/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C2F3" w14:textId="77777777" w:rsidR="00571318" w:rsidRDefault="00571318"/>
        </w:tc>
      </w:tr>
    </w:tbl>
    <w:p w14:paraId="334905A5" w14:textId="77777777" w:rsidR="00571318" w:rsidRDefault="00571318">
      <w:pPr>
        <w:spacing w:before="6" w:after="0" w:line="220" w:lineRule="exact"/>
      </w:pPr>
    </w:p>
    <w:p w14:paraId="136A683B" w14:textId="77777777" w:rsidR="00571318" w:rsidRDefault="006C4FA9" w:rsidP="00712698">
      <w:pPr>
        <w:pStyle w:val="Heading4"/>
      </w:pPr>
      <w:r>
        <w:t>5.4.</w:t>
      </w:r>
      <w:r>
        <w:tab/>
        <w:t>An</w:t>
      </w:r>
      <w:r>
        <w:rPr>
          <w:spacing w:val="1"/>
        </w:rPr>
        <w:t>n</w:t>
      </w:r>
      <w:r>
        <w:t>ual Budget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t>iew</w:t>
      </w:r>
    </w:p>
    <w:p w14:paraId="0AA45CE1" w14:textId="77777777" w:rsidR="00571318" w:rsidRDefault="006C4FA9" w:rsidP="00712698">
      <w:pPr>
        <w:pStyle w:val="BodyText"/>
      </w:pPr>
      <w:r>
        <w:t>Plea</w:t>
      </w:r>
      <w:r>
        <w:rPr>
          <w:spacing w:val="1"/>
        </w:rPr>
        <w:t>s</w:t>
      </w:r>
      <w:r>
        <w:t>e p</w:t>
      </w:r>
      <w:r>
        <w:rPr>
          <w:spacing w:val="-3"/>
        </w:rPr>
        <w:t>r</w:t>
      </w:r>
      <w:r>
        <w:t>ovide</w:t>
      </w:r>
      <w:r>
        <w:rPr>
          <w:spacing w:val="-2"/>
        </w:rPr>
        <w:t xml:space="preserve"> </w:t>
      </w:r>
      <w:r>
        <w:t>annual b</w:t>
      </w:r>
      <w:r>
        <w:rPr>
          <w:spacing w:val="-2"/>
        </w:rPr>
        <w:t>u</w:t>
      </w:r>
      <w:r>
        <w:t>dget of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>u</w:t>
      </w:r>
      <w:r>
        <w:t>r organ</w:t>
      </w:r>
      <w:r>
        <w:rPr>
          <w:spacing w:val="-2"/>
        </w:rPr>
        <w:t>i</w:t>
      </w:r>
      <w:r>
        <w:t>za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-3"/>
        </w:rPr>
        <w:t xml:space="preserve"> </w:t>
      </w:r>
      <w:r>
        <w:t>for the l</w:t>
      </w:r>
      <w:r>
        <w:rPr>
          <w:spacing w:val="-2"/>
        </w:rPr>
        <w:t>a</w:t>
      </w:r>
      <w:r>
        <w:rPr>
          <w:spacing w:val="1"/>
        </w:rPr>
        <w:t>s</w:t>
      </w:r>
      <w:r>
        <w:t>t thr</w:t>
      </w:r>
      <w:r>
        <w:rPr>
          <w:spacing w:val="-2"/>
        </w:rPr>
        <w:t>e</w:t>
      </w:r>
      <w:r>
        <w:t>e yea</w:t>
      </w:r>
      <w:r>
        <w:rPr>
          <w:spacing w:val="-2"/>
        </w:rPr>
        <w:t>r</w:t>
      </w:r>
      <w:r>
        <w:rPr>
          <w:spacing w:val="1"/>
        </w:rPr>
        <w:t>s</w:t>
      </w:r>
      <w: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195"/>
        <w:gridCol w:w="3187"/>
      </w:tblGrid>
      <w:tr w:rsidR="00571318" w14:paraId="539C73D0" w14:textId="77777777" w:rsidTr="36D8346C">
        <w:trPr>
          <w:trHeight w:hRule="exact" w:val="525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A6A0D3" w14:textId="77777777" w:rsidR="00571318" w:rsidRDefault="00571318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317491C0" w14:textId="77777777" w:rsidR="00571318" w:rsidRDefault="006C4FA9">
            <w:pPr>
              <w:spacing w:after="0" w:line="240" w:lineRule="auto"/>
              <w:ind w:left="726" w:right="70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</w:rPr>
              <w:t>Y</w:t>
            </w:r>
            <w:r>
              <w:rPr>
                <w:rFonts w:ascii="Cambria" w:eastAsia="Cambria" w:hAnsi="Cambria" w:cs="Cambria"/>
                <w:b/>
                <w:bCs/>
              </w:rPr>
              <w:t>EAR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083715" w14:textId="6F81BCA0" w:rsidR="00571318" w:rsidRDefault="006C4FA9">
            <w:pPr>
              <w:spacing w:before="4" w:after="0" w:line="256" w:lineRule="exact"/>
              <w:ind w:left="1166" w:right="673" w:hanging="43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NN</w:t>
            </w:r>
            <w:r>
              <w:rPr>
                <w:rFonts w:ascii="Cambria" w:eastAsia="Cambria" w:hAnsi="Cambria" w:cs="Cambria"/>
                <w:b/>
                <w:bCs/>
              </w:rPr>
              <w:t>UAL BUD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G</w:t>
            </w:r>
            <w:r>
              <w:rPr>
                <w:rFonts w:ascii="Cambria" w:eastAsia="Cambria" w:hAnsi="Cambria" w:cs="Cambria"/>
                <w:b/>
                <w:bCs/>
              </w:rPr>
              <w:t xml:space="preserve">ET </w:t>
            </w:r>
            <w:r w:rsidR="002B3191">
              <w:rPr>
                <w:rFonts w:ascii="Cambria" w:eastAsia="Cambria" w:hAnsi="Cambria" w:cs="Cambria"/>
                <w:b/>
                <w:bCs/>
              </w:rPr>
              <w:t>(</w:t>
            </w:r>
            <w:r>
              <w:rPr>
                <w:rFonts w:ascii="Cambria" w:eastAsia="Cambria" w:hAnsi="Cambria" w:cs="Cambria"/>
                <w:b/>
                <w:bCs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U</w:t>
            </w:r>
            <w:r>
              <w:rPr>
                <w:rFonts w:ascii="Cambria" w:eastAsia="Cambria" w:hAnsi="Cambria" w:cs="Cambria"/>
                <w:b/>
                <w:bCs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D</w:t>
            </w:r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3613A5" w14:textId="6734D7A2" w:rsidR="00571318" w:rsidRDefault="006C4FA9">
            <w:pPr>
              <w:spacing w:after="0" w:line="240" w:lineRule="auto"/>
              <w:ind w:left="47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UMBER OF</w:t>
            </w:r>
            <w:r w:rsidR="002B3191">
              <w:rPr>
                <w:rFonts w:ascii="Cambria" w:eastAsia="Cambria" w:hAnsi="Cambria" w:cs="Cambria"/>
                <w:b/>
                <w:bCs/>
              </w:rPr>
              <w:t xml:space="preserve"> GRANTS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RECEI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V</w:t>
            </w:r>
            <w:r>
              <w:rPr>
                <w:rFonts w:ascii="Cambria" w:eastAsia="Cambria" w:hAnsi="Cambria" w:cs="Cambria"/>
                <w:b/>
                <w:bCs/>
              </w:rPr>
              <w:t>ED</w:t>
            </w:r>
          </w:p>
        </w:tc>
      </w:tr>
      <w:tr w:rsidR="00571318" w14:paraId="6D0CC6BC" w14:textId="77777777" w:rsidTr="36D8346C">
        <w:trPr>
          <w:trHeight w:hRule="exact" w:val="348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3C85B" w14:textId="61844790" w:rsidR="00571318" w:rsidRDefault="00161941">
            <w:pPr>
              <w:spacing w:before="1" w:after="0" w:line="240" w:lineRule="auto"/>
              <w:ind w:left="757" w:right="73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2022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A2412" w14:textId="77777777" w:rsidR="00571318" w:rsidRDefault="00571318"/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6BEA7" w14:textId="77777777" w:rsidR="00571318" w:rsidRDefault="00571318"/>
        </w:tc>
      </w:tr>
      <w:tr w:rsidR="00571318" w14:paraId="7C02EC28" w14:textId="77777777" w:rsidTr="36D8346C">
        <w:trPr>
          <w:trHeight w:hRule="exact" w:val="348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111BC" w14:textId="4882388F" w:rsidR="00571318" w:rsidRDefault="006C4FA9">
            <w:pPr>
              <w:spacing w:after="0" w:line="257" w:lineRule="exact"/>
              <w:ind w:left="757" w:right="737"/>
              <w:jc w:val="center"/>
              <w:rPr>
                <w:rFonts w:ascii="Cambria" w:eastAsia="Cambria" w:hAnsi="Cambria" w:cs="Cambria"/>
              </w:rPr>
            </w:pPr>
            <w:r w:rsidRPr="36D8346C">
              <w:rPr>
                <w:rFonts w:ascii="Cambria" w:eastAsia="Cambria" w:hAnsi="Cambria" w:cs="Cambria"/>
              </w:rPr>
              <w:t>202</w:t>
            </w:r>
            <w:r w:rsidR="00161941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22174" w14:textId="77777777" w:rsidR="00571318" w:rsidRDefault="00571318"/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A35E9" w14:textId="77777777" w:rsidR="00571318" w:rsidRDefault="00571318"/>
        </w:tc>
      </w:tr>
      <w:tr w:rsidR="00571318" w14:paraId="63245236" w14:textId="77777777" w:rsidTr="36D8346C">
        <w:trPr>
          <w:trHeight w:hRule="exact" w:val="346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AA36F" w14:textId="180C2809" w:rsidR="00571318" w:rsidRDefault="006C4FA9">
            <w:pPr>
              <w:spacing w:after="0" w:line="257" w:lineRule="exact"/>
              <w:ind w:left="757" w:right="737"/>
              <w:jc w:val="center"/>
              <w:rPr>
                <w:rFonts w:ascii="Cambria" w:eastAsia="Cambria" w:hAnsi="Cambria" w:cs="Cambria"/>
              </w:rPr>
            </w:pPr>
            <w:r w:rsidRPr="36D8346C">
              <w:rPr>
                <w:rFonts w:ascii="Cambria" w:eastAsia="Cambria" w:hAnsi="Cambria" w:cs="Cambria"/>
              </w:rPr>
              <w:t>20</w:t>
            </w:r>
            <w:r w:rsidR="00A4240A">
              <w:rPr>
                <w:rFonts w:ascii="Cambria" w:eastAsia="Cambria" w:hAnsi="Cambria" w:cs="Cambria"/>
              </w:rPr>
              <w:t>20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C9830" w14:textId="77777777" w:rsidR="00571318" w:rsidRDefault="00571318"/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7527D" w14:textId="77777777" w:rsidR="00571318" w:rsidRDefault="00571318"/>
        </w:tc>
      </w:tr>
    </w:tbl>
    <w:p w14:paraId="1B16B5E0" w14:textId="77777777" w:rsidR="00571318" w:rsidRDefault="00571318">
      <w:pPr>
        <w:spacing w:after="0"/>
      </w:pPr>
    </w:p>
    <w:p w14:paraId="0372C26E" w14:textId="387FD4E2" w:rsidR="002B3191" w:rsidRDefault="002B3191" w:rsidP="002B3191">
      <w:pPr>
        <w:pStyle w:val="BodyText"/>
        <w:sectPr w:rsidR="002B3191" w:rsidSect="008416C3">
          <w:pgSz w:w="12240" w:h="15840"/>
          <w:pgMar w:top="1440" w:right="1440" w:bottom="1440" w:left="1440" w:header="0" w:footer="596" w:gutter="0"/>
          <w:cols w:space="720"/>
        </w:sectPr>
      </w:pPr>
    </w:p>
    <w:p w14:paraId="64999D26" w14:textId="3D24D66A" w:rsidR="00571318" w:rsidRDefault="006C4FA9" w:rsidP="008416C3">
      <w:pPr>
        <w:pStyle w:val="Heading2"/>
      </w:pPr>
      <w:r>
        <w:lastRenderedPageBreak/>
        <w:t>F.</w:t>
      </w:r>
      <w:r w:rsidR="008416C3">
        <w:tab/>
      </w:r>
      <w:r>
        <w:t>COST P</w:t>
      </w:r>
      <w:r>
        <w:rPr>
          <w:spacing w:val="-2"/>
        </w:rPr>
        <w:t>R</w:t>
      </w:r>
      <w:r>
        <w:t>OPOSAL FO</w:t>
      </w:r>
      <w:r>
        <w:rPr>
          <w:spacing w:val="-2"/>
        </w:rPr>
        <w:t>RM</w:t>
      </w:r>
      <w:r>
        <w:t>AT</w:t>
      </w:r>
    </w:p>
    <w:p w14:paraId="3A066FBE" w14:textId="76832624" w:rsidR="00571318" w:rsidRDefault="00A217D7" w:rsidP="00712698">
      <w:pPr>
        <w:pStyle w:val="Heading3"/>
      </w:pPr>
      <w:r>
        <w:t>1.</w:t>
      </w:r>
      <w:r>
        <w:tab/>
      </w:r>
      <w:r w:rsidR="006C4FA9">
        <w:t>LI</w:t>
      </w:r>
      <w:r w:rsidR="006C4FA9">
        <w:rPr>
          <w:spacing w:val="-2"/>
        </w:rPr>
        <w:t>N</w:t>
      </w:r>
      <w:r w:rsidR="006C4FA9">
        <w:t>E ITEM BUDG</w:t>
      </w:r>
      <w:r w:rsidR="006C4FA9">
        <w:rPr>
          <w:spacing w:val="-3"/>
        </w:rPr>
        <w:t>E</w:t>
      </w:r>
      <w:r w:rsidR="006C4FA9">
        <w:t>T AND</w:t>
      </w:r>
      <w:r w:rsidR="006C4FA9">
        <w:rPr>
          <w:spacing w:val="-2"/>
        </w:rPr>
        <w:t xml:space="preserve"> </w:t>
      </w:r>
      <w:r w:rsidR="006C4FA9">
        <w:t xml:space="preserve">BUDGET </w:t>
      </w:r>
      <w:r w:rsidR="006C4FA9">
        <w:rPr>
          <w:spacing w:val="-2"/>
        </w:rPr>
        <w:t>N</w:t>
      </w:r>
      <w:r w:rsidR="006C4FA9">
        <w:t>ARR</w:t>
      </w:r>
      <w:r w:rsidR="006C4FA9">
        <w:rPr>
          <w:spacing w:val="-2"/>
        </w:rPr>
        <w:t>A</w:t>
      </w:r>
      <w:r w:rsidR="006C4FA9">
        <w:t>TIVE</w:t>
      </w:r>
    </w:p>
    <w:p w14:paraId="3BEC9A7E" w14:textId="641B1389" w:rsidR="00571318" w:rsidRDefault="00BE0F8E" w:rsidP="00712698">
      <w:pPr>
        <w:pStyle w:val="BodyText"/>
      </w:pPr>
      <w:r>
        <w:rPr>
          <w:spacing w:val="1"/>
        </w:rPr>
        <w:t>AIP</w:t>
      </w:r>
      <w:r w:rsidR="006C4FA9">
        <w:rPr>
          <w:spacing w:val="11"/>
        </w:rPr>
        <w:t xml:space="preserve"> </w:t>
      </w:r>
      <w:r w:rsidR="006C4FA9">
        <w:t>will</w:t>
      </w:r>
      <w:r w:rsidR="006C4FA9">
        <w:rPr>
          <w:spacing w:val="11"/>
        </w:rPr>
        <w:t xml:space="preserve"> </w:t>
      </w:r>
      <w:r w:rsidR="006C4FA9">
        <w:t>care</w:t>
      </w:r>
      <w:r w:rsidR="006C4FA9">
        <w:rPr>
          <w:spacing w:val="-2"/>
        </w:rPr>
        <w:t>f</w:t>
      </w:r>
      <w:r w:rsidR="006C4FA9">
        <w:t>ully</w:t>
      </w:r>
      <w:r w:rsidR="006C4FA9">
        <w:rPr>
          <w:spacing w:val="11"/>
        </w:rPr>
        <w:t xml:space="preserve"> </w:t>
      </w:r>
      <w:r w:rsidR="006C4FA9">
        <w:t>rev</w:t>
      </w:r>
      <w:r w:rsidR="006C4FA9">
        <w:rPr>
          <w:spacing w:val="1"/>
        </w:rPr>
        <w:t>i</w:t>
      </w:r>
      <w:r w:rsidR="006C4FA9">
        <w:rPr>
          <w:spacing w:val="-2"/>
        </w:rPr>
        <w:t>e</w:t>
      </w:r>
      <w:r w:rsidR="006C4FA9">
        <w:t>w</w:t>
      </w:r>
      <w:r w:rsidR="006C4FA9">
        <w:rPr>
          <w:spacing w:val="11"/>
        </w:rPr>
        <w:t xml:space="preserve"> </w:t>
      </w:r>
      <w:r w:rsidR="006C4FA9">
        <w:t>the</w:t>
      </w:r>
      <w:r w:rsidR="006C4FA9">
        <w:rPr>
          <w:spacing w:val="12"/>
        </w:rPr>
        <w:t xml:space="preserve"> </w:t>
      </w:r>
      <w:r w:rsidR="006C4FA9">
        <w:t>a</w:t>
      </w:r>
      <w:r w:rsidR="006C4FA9">
        <w:rPr>
          <w:spacing w:val="1"/>
        </w:rPr>
        <w:t>s</w:t>
      </w:r>
      <w:r w:rsidR="006C4FA9">
        <w:t>su</w:t>
      </w:r>
      <w:r w:rsidR="006C4FA9">
        <w:rPr>
          <w:spacing w:val="1"/>
        </w:rPr>
        <w:t>m</w:t>
      </w:r>
      <w:r w:rsidR="006C4FA9">
        <w:t>p</w:t>
      </w:r>
      <w:r w:rsidR="006C4FA9">
        <w:rPr>
          <w:spacing w:val="-3"/>
        </w:rPr>
        <w:t>t</w:t>
      </w:r>
      <w:r w:rsidR="006C4FA9">
        <w:rPr>
          <w:spacing w:val="1"/>
        </w:rPr>
        <w:t>i</w:t>
      </w:r>
      <w:r w:rsidR="006C4FA9">
        <w:t>o</w:t>
      </w:r>
      <w:r w:rsidR="006C4FA9">
        <w:rPr>
          <w:spacing w:val="-3"/>
        </w:rPr>
        <w:t>n</w:t>
      </w:r>
      <w:r w:rsidR="006C4FA9">
        <w:t>s</w:t>
      </w:r>
      <w:r w:rsidR="006C4FA9">
        <w:rPr>
          <w:spacing w:val="12"/>
        </w:rPr>
        <w:t xml:space="preserve"> </w:t>
      </w:r>
      <w:r w:rsidR="006C4FA9">
        <w:t>and</w:t>
      </w:r>
      <w:r w:rsidR="006C4FA9">
        <w:rPr>
          <w:spacing w:val="11"/>
        </w:rPr>
        <w:t xml:space="preserve"> </w:t>
      </w:r>
      <w:r w:rsidR="006C4FA9">
        <w:t>a</w:t>
      </w:r>
      <w:r w:rsidR="006C4FA9">
        <w:rPr>
          <w:spacing w:val="1"/>
        </w:rPr>
        <w:t>s</w:t>
      </w:r>
      <w:r w:rsidR="006C4FA9">
        <w:t>soc</w:t>
      </w:r>
      <w:r w:rsidR="006C4FA9">
        <w:rPr>
          <w:spacing w:val="1"/>
        </w:rPr>
        <w:t>i</w:t>
      </w:r>
      <w:r w:rsidR="006C4FA9">
        <w:t>ated</w:t>
      </w:r>
      <w:r w:rsidR="006C4FA9">
        <w:rPr>
          <w:spacing w:val="11"/>
        </w:rPr>
        <w:t xml:space="preserve"> </w:t>
      </w:r>
      <w:r w:rsidR="006C4FA9">
        <w:t>co</w:t>
      </w:r>
      <w:r w:rsidR="006C4FA9">
        <w:rPr>
          <w:spacing w:val="1"/>
        </w:rPr>
        <w:t>s</w:t>
      </w:r>
      <w:r w:rsidR="006C4FA9">
        <w:rPr>
          <w:spacing w:val="-3"/>
        </w:rPr>
        <w:t>t</w:t>
      </w:r>
      <w:r w:rsidR="006C4FA9">
        <w:t>s</w:t>
      </w:r>
      <w:r w:rsidR="006C4FA9">
        <w:rPr>
          <w:spacing w:val="12"/>
        </w:rPr>
        <w:t xml:space="preserve"> </w:t>
      </w:r>
      <w:r w:rsidR="006C4FA9">
        <w:t>rela</w:t>
      </w:r>
      <w:r w:rsidR="006C4FA9">
        <w:rPr>
          <w:spacing w:val="-2"/>
        </w:rPr>
        <w:t>t</w:t>
      </w:r>
      <w:r w:rsidR="006C4FA9">
        <w:t>ed</w:t>
      </w:r>
      <w:r w:rsidR="006C4FA9">
        <w:rPr>
          <w:spacing w:val="12"/>
        </w:rPr>
        <w:t xml:space="preserve"> </w:t>
      </w:r>
      <w:r w:rsidR="006C4FA9">
        <w:t>to</w:t>
      </w:r>
      <w:r w:rsidR="006C4FA9">
        <w:rPr>
          <w:spacing w:val="9"/>
        </w:rPr>
        <w:t xml:space="preserve"> </w:t>
      </w:r>
      <w:r w:rsidR="006C4FA9">
        <w:t>yo</w:t>
      </w:r>
      <w:r w:rsidR="006C4FA9">
        <w:rPr>
          <w:spacing w:val="1"/>
        </w:rPr>
        <w:t>u</w:t>
      </w:r>
      <w:r w:rsidR="006C4FA9">
        <w:t>r</w:t>
      </w:r>
      <w:r w:rsidR="006C4FA9">
        <w:rPr>
          <w:spacing w:val="11"/>
        </w:rPr>
        <w:t xml:space="preserve"> </w:t>
      </w:r>
      <w:r w:rsidR="006C4FA9">
        <w:t>propo</w:t>
      </w:r>
      <w:r w:rsidR="006C4FA9">
        <w:rPr>
          <w:spacing w:val="1"/>
        </w:rPr>
        <w:t>s</w:t>
      </w:r>
      <w:r w:rsidR="006C4FA9">
        <w:rPr>
          <w:spacing w:val="-2"/>
        </w:rPr>
        <w:t>e</w:t>
      </w:r>
      <w:r w:rsidR="006C4FA9">
        <w:t>d</w:t>
      </w:r>
      <w:r w:rsidR="006C4FA9">
        <w:rPr>
          <w:spacing w:val="11"/>
        </w:rPr>
        <w:t xml:space="preserve"> </w:t>
      </w:r>
      <w:r w:rsidR="006C4FA9">
        <w:t>a</w:t>
      </w:r>
      <w:r w:rsidR="006C4FA9">
        <w:rPr>
          <w:spacing w:val="1"/>
        </w:rPr>
        <w:t>c</w:t>
      </w:r>
      <w:r w:rsidR="006C4FA9">
        <w:t>t</w:t>
      </w:r>
      <w:r w:rsidR="006C4FA9">
        <w:rPr>
          <w:spacing w:val="1"/>
        </w:rPr>
        <w:t>i</w:t>
      </w:r>
      <w:r w:rsidR="006C4FA9">
        <w:rPr>
          <w:spacing w:val="-3"/>
        </w:rPr>
        <w:t>v</w:t>
      </w:r>
      <w:r w:rsidR="006C4FA9">
        <w:rPr>
          <w:spacing w:val="1"/>
        </w:rPr>
        <w:t>i</w:t>
      </w:r>
      <w:r w:rsidR="006C4FA9">
        <w:t xml:space="preserve">ty </w:t>
      </w:r>
      <w:r w:rsidR="006C4FA9">
        <w:rPr>
          <w:spacing w:val="1"/>
        </w:rPr>
        <w:t>s</w:t>
      </w:r>
      <w:r w:rsidR="006C4FA9">
        <w:t>o</w:t>
      </w:r>
      <w:r w:rsidR="006C4FA9">
        <w:rPr>
          <w:spacing w:val="3"/>
        </w:rPr>
        <w:t xml:space="preserve"> </w:t>
      </w:r>
      <w:r w:rsidR="006C4FA9">
        <w:t>ple</w:t>
      </w:r>
      <w:r w:rsidR="006C4FA9">
        <w:rPr>
          <w:spacing w:val="-2"/>
        </w:rPr>
        <w:t>a</w:t>
      </w:r>
      <w:r w:rsidR="006C4FA9">
        <w:rPr>
          <w:spacing w:val="1"/>
        </w:rPr>
        <w:t>s</w:t>
      </w:r>
      <w:r w:rsidR="006C4FA9">
        <w:t>e</w:t>
      </w:r>
      <w:r w:rsidR="006C4FA9">
        <w:rPr>
          <w:spacing w:val="3"/>
        </w:rPr>
        <w:t xml:space="preserve"> </w:t>
      </w:r>
      <w:r w:rsidR="006C4FA9">
        <w:t>ta</w:t>
      </w:r>
      <w:r w:rsidR="006C4FA9">
        <w:rPr>
          <w:spacing w:val="-3"/>
        </w:rPr>
        <w:t>k</w:t>
      </w:r>
      <w:r w:rsidR="006C4FA9">
        <w:t>e</w:t>
      </w:r>
      <w:r w:rsidR="006C4FA9">
        <w:rPr>
          <w:spacing w:val="3"/>
        </w:rPr>
        <w:t xml:space="preserve"> </w:t>
      </w:r>
      <w:r w:rsidR="006C4FA9">
        <w:t>t</w:t>
      </w:r>
      <w:r w:rsidR="006C4FA9">
        <w:rPr>
          <w:spacing w:val="-2"/>
        </w:rPr>
        <w:t>i</w:t>
      </w:r>
      <w:r w:rsidR="006C4FA9">
        <w:rPr>
          <w:spacing w:val="1"/>
        </w:rPr>
        <w:t>m</w:t>
      </w:r>
      <w:r w:rsidR="006C4FA9">
        <w:t>e</w:t>
      </w:r>
      <w:r w:rsidR="006C4FA9">
        <w:rPr>
          <w:spacing w:val="3"/>
        </w:rPr>
        <w:t xml:space="preserve"> </w:t>
      </w:r>
      <w:r w:rsidR="006C4FA9">
        <w:t>to</w:t>
      </w:r>
      <w:r w:rsidR="006C4FA9">
        <w:rPr>
          <w:spacing w:val="2"/>
        </w:rPr>
        <w:t xml:space="preserve"> </w:t>
      </w:r>
      <w:r w:rsidR="006C4FA9">
        <w:t>p</w:t>
      </w:r>
      <w:r w:rsidR="006C4FA9">
        <w:rPr>
          <w:spacing w:val="-3"/>
        </w:rPr>
        <w:t>r</w:t>
      </w:r>
      <w:r w:rsidR="006C4FA9">
        <w:t>epare</w:t>
      </w:r>
      <w:r w:rsidR="006C4FA9">
        <w:rPr>
          <w:spacing w:val="2"/>
        </w:rPr>
        <w:t xml:space="preserve"> </w:t>
      </w:r>
      <w:r w:rsidR="006C4FA9">
        <w:t>a</w:t>
      </w:r>
      <w:r w:rsidR="006C4FA9">
        <w:rPr>
          <w:spacing w:val="2"/>
        </w:rPr>
        <w:t xml:space="preserve"> </w:t>
      </w:r>
      <w:r w:rsidR="006C4FA9">
        <w:t>t</w:t>
      </w:r>
      <w:r w:rsidR="006C4FA9">
        <w:rPr>
          <w:spacing w:val="-2"/>
        </w:rPr>
        <w:t>h</w:t>
      </w:r>
      <w:r w:rsidR="006C4FA9">
        <w:t>oro</w:t>
      </w:r>
      <w:r w:rsidR="006C4FA9">
        <w:rPr>
          <w:spacing w:val="1"/>
        </w:rPr>
        <w:t>u</w:t>
      </w:r>
      <w:r w:rsidR="006C4FA9">
        <w:rPr>
          <w:spacing w:val="-4"/>
        </w:rPr>
        <w:t>g</w:t>
      </w:r>
      <w:r w:rsidR="006C4FA9">
        <w:t>h</w:t>
      </w:r>
      <w:r w:rsidR="006C4FA9">
        <w:rPr>
          <w:spacing w:val="3"/>
        </w:rPr>
        <w:t xml:space="preserve"> </w:t>
      </w:r>
      <w:r w:rsidR="006C4FA9">
        <w:t>and</w:t>
      </w:r>
      <w:r w:rsidR="006C4FA9">
        <w:rPr>
          <w:spacing w:val="2"/>
        </w:rPr>
        <w:t xml:space="preserve"> </w:t>
      </w:r>
      <w:r w:rsidR="006C4FA9">
        <w:t>c</w:t>
      </w:r>
      <w:r w:rsidR="006C4FA9">
        <w:rPr>
          <w:spacing w:val="-2"/>
        </w:rPr>
        <w:t>o</w:t>
      </w:r>
      <w:r w:rsidR="006C4FA9">
        <w:rPr>
          <w:spacing w:val="1"/>
        </w:rPr>
        <w:t>m</w:t>
      </w:r>
      <w:r w:rsidR="006C4FA9">
        <w:t>plete</w:t>
      </w:r>
      <w:r w:rsidR="006C4FA9">
        <w:rPr>
          <w:spacing w:val="2"/>
        </w:rPr>
        <w:t xml:space="preserve"> </w:t>
      </w:r>
      <w:r w:rsidR="006C4FA9">
        <w:t>b</w:t>
      </w:r>
      <w:r w:rsidR="006C4FA9">
        <w:rPr>
          <w:spacing w:val="-2"/>
        </w:rPr>
        <w:t>u</w:t>
      </w:r>
      <w:r w:rsidR="006C4FA9">
        <w:t>dget.</w:t>
      </w:r>
      <w:r w:rsidR="006C4FA9">
        <w:rPr>
          <w:spacing w:val="2"/>
        </w:rPr>
        <w:t xml:space="preserve"> </w:t>
      </w:r>
      <w:r w:rsidR="006C4FA9">
        <w:t>A</w:t>
      </w:r>
      <w:r w:rsidR="006C4FA9">
        <w:rPr>
          <w:spacing w:val="2"/>
        </w:rPr>
        <w:t xml:space="preserve"> </w:t>
      </w:r>
      <w:r w:rsidR="006C4FA9">
        <w:t>wel</w:t>
      </w:r>
      <w:r w:rsidR="006C4FA9">
        <w:rPr>
          <w:spacing w:val="2"/>
        </w:rPr>
        <w:t>l</w:t>
      </w:r>
      <w:r w:rsidR="006C4FA9">
        <w:rPr>
          <w:spacing w:val="1"/>
        </w:rPr>
        <w:t>-</w:t>
      </w:r>
      <w:r w:rsidR="006C4FA9">
        <w:t>p</w:t>
      </w:r>
      <w:r w:rsidR="006C4FA9">
        <w:rPr>
          <w:spacing w:val="-3"/>
        </w:rPr>
        <w:t>r</w:t>
      </w:r>
      <w:r w:rsidR="006C4FA9">
        <w:t>epared</w:t>
      </w:r>
      <w:r w:rsidR="006C4FA9">
        <w:rPr>
          <w:spacing w:val="2"/>
        </w:rPr>
        <w:t xml:space="preserve"> </w:t>
      </w:r>
      <w:r w:rsidR="006C4FA9">
        <w:t xml:space="preserve">budget </w:t>
      </w:r>
      <w:r w:rsidR="006C4FA9">
        <w:rPr>
          <w:spacing w:val="1"/>
        </w:rPr>
        <w:t>s</w:t>
      </w:r>
      <w:r w:rsidR="006C4FA9">
        <w:rPr>
          <w:spacing w:val="-2"/>
        </w:rPr>
        <w:t>h</w:t>
      </w:r>
      <w:r w:rsidR="006C4FA9">
        <w:t>o</w:t>
      </w:r>
      <w:r w:rsidR="006C4FA9">
        <w:rPr>
          <w:spacing w:val="1"/>
        </w:rPr>
        <w:t>u</w:t>
      </w:r>
      <w:r w:rsidR="006C4FA9">
        <w:t xml:space="preserve">ld </w:t>
      </w:r>
      <w:r w:rsidR="006C4FA9">
        <w:rPr>
          <w:spacing w:val="1"/>
        </w:rPr>
        <w:t>c</w:t>
      </w:r>
      <w:r w:rsidR="006C4FA9">
        <w:t>learly</w:t>
      </w:r>
      <w:r w:rsidR="006C4FA9">
        <w:rPr>
          <w:spacing w:val="1"/>
        </w:rPr>
        <w:t xml:space="preserve"> </w:t>
      </w:r>
      <w:r w:rsidR="006C4FA9">
        <w:t>support</w:t>
      </w:r>
      <w:r w:rsidR="006C4FA9">
        <w:rPr>
          <w:spacing w:val="2"/>
        </w:rPr>
        <w:t xml:space="preserve"> </w:t>
      </w:r>
      <w:r w:rsidR="006C4FA9">
        <w:t>and</w:t>
      </w:r>
      <w:r w:rsidR="006C4FA9">
        <w:rPr>
          <w:spacing w:val="1"/>
        </w:rPr>
        <w:t xml:space="preserve"> c</w:t>
      </w:r>
      <w:r w:rsidR="006C4FA9">
        <w:rPr>
          <w:spacing w:val="-2"/>
        </w:rPr>
        <w:t>o</w:t>
      </w:r>
      <w:r w:rsidR="006C4FA9">
        <w:t>mple</w:t>
      </w:r>
      <w:r w:rsidR="006C4FA9">
        <w:rPr>
          <w:spacing w:val="1"/>
        </w:rPr>
        <w:t>m</w:t>
      </w:r>
      <w:r w:rsidR="006C4FA9">
        <w:t>ent</w:t>
      </w:r>
      <w:r w:rsidR="006C4FA9">
        <w:rPr>
          <w:spacing w:val="1"/>
        </w:rPr>
        <w:t xml:space="preserve"> </w:t>
      </w:r>
      <w:r w:rsidR="006C4FA9">
        <w:t>the</w:t>
      </w:r>
      <w:r w:rsidR="006C4FA9">
        <w:rPr>
          <w:spacing w:val="3"/>
        </w:rPr>
        <w:t xml:space="preserve"> </w:t>
      </w:r>
      <w:r w:rsidR="006C4FA9">
        <w:t>pr</w:t>
      </w:r>
      <w:r w:rsidR="006C4FA9">
        <w:rPr>
          <w:spacing w:val="-3"/>
        </w:rPr>
        <w:t>o</w:t>
      </w:r>
      <w:r w:rsidR="006C4FA9">
        <w:t>posed</w:t>
      </w:r>
      <w:r w:rsidR="006C4FA9">
        <w:rPr>
          <w:spacing w:val="2"/>
        </w:rPr>
        <w:t xml:space="preserve"> </w:t>
      </w:r>
      <w:r w:rsidR="006C4FA9">
        <w:t>te</w:t>
      </w:r>
      <w:r w:rsidR="006C4FA9">
        <w:rPr>
          <w:spacing w:val="1"/>
        </w:rPr>
        <w:t>c</w:t>
      </w:r>
      <w:r w:rsidR="006C4FA9">
        <w:t>h</w:t>
      </w:r>
      <w:r w:rsidR="006C4FA9">
        <w:rPr>
          <w:spacing w:val="-3"/>
        </w:rPr>
        <w:t>n</w:t>
      </w:r>
      <w:r w:rsidR="006C4FA9">
        <w:rPr>
          <w:spacing w:val="1"/>
        </w:rPr>
        <w:t>ic</w:t>
      </w:r>
      <w:r w:rsidR="006C4FA9">
        <w:rPr>
          <w:spacing w:val="-2"/>
        </w:rPr>
        <w:t>a</w:t>
      </w:r>
      <w:r w:rsidR="006C4FA9">
        <w:t>l</w:t>
      </w:r>
      <w:r w:rsidR="006C4FA9">
        <w:rPr>
          <w:spacing w:val="2"/>
        </w:rPr>
        <w:t xml:space="preserve"> </w:t>
      </w:r>
      <w:r w:rsidR="006C4FA9">
        <w:t>appro</w:t>
      </w:r>
      <w:r w:rsidR="006C4FA9">
        <w:rPr>
          <w:spacing w:val="-2"/>
        </w:rPr>
        <w:t>a</w:t>
      </w:r>
      <w:r w:rsidR="006C4FA9">
        <w:rPr>
          <w:spacing w:val="1"/>
        </w:rPr>
        <w:t>c</w:t>
      </w:r>
      <w:r w:rsidR="006C4FA9">
        <w:t>h.</w:t>
      </w:r>
      <w:r w:rsidR="006C4FA9">
        <w:rPr>
          <w:spacing w:val="3"/>
        </w:rPr>
        <w:t xml:space="preserve"> </w:t>
      </w:r>
      <w:r w:rsidR="006C4FA9">
        <w:rPr>
          <w:spacing w:val="-2"/>
        </w:rPr>
        <w:t>S</w:t>
      </w:r>
      <w:r w:rsidR="006C4FA9">
        <w:t>u</w:t>
      </w:r>
      <w:r w:rsidR="006C4FA9">
        <w:rPr>
          <w:spacing w:val="1"/>
        </w:rPr>
        <w:t>f</w:t>
      </w:r>
      <w:r w:rsidR="006C4FA9">
        <w:rPr>
          <w:spacing w:val="-2"/>
        </w:rPr>
        <w:t>f</w:t>
      </w:r>
      <w:r w:rsidR="006C4FA9">
        <w:rPr>
          <w:spacing w:val="5"/>
        </w:rPr>
        <w:t>i</w:t>
      </w:r>
      <w:r w:rsidR="006C4FA9">
        <w:t>c</w:t>
      </w:r>
      <w:r w:rsidR="006C4FA9">
        <w:rPr>
          <w:spacing w:val="1"/>
        </w:rPr>
        <w:t>i</w:t>
      </w:r>
      <w:r w:rsidR="006C4FA9">
        <w:t>ent</w:t>
      </w:r>
      <w:r w:rsidR="006C4FA9">
        <w:rPr>
          <w:spacing w:val="1"/>
        </w:rPr>
        <w:t xml:space="preserve"> </w:t>
      </w:r>
      <w:r w:rsidR="006C4FA9">
        <w:t>deta</w:t>
      </w:r>
      <w:r w:rsidR="006C4FA9">
        <w:rPr>
          <w:spacing w:val="1"/>
        </w:rPr>
        <w:t>i</w:t>
      </w:r>
      <w:r w:rsidR="006C4FA9">
        <w:t xml:space="preserve">l </w:t>
      </w:r>
      <w:r w:rsidR="006C4FA9">
        <w:rPr>
          <w:spacing w:val="1"/>
        </w:rPr>
        <w:t>s</w:t>
      </w:r>
      <w:r w:rsidR="006C4FA9">
        <w:t>hould</w:t>
      </w:r>
      <w:r w:rsidR="006C4FA9">
        <w:rPr>
          <w:spacing w:val="2"/>
        </w:rPr>
        <w:t xml:space="preserve"> </w:t>
      </w:r>
      <w:r w:rsidR="006C4FA9">
        <w:rPr>
          <w:spacing w:val="-3"/>
        </w:rPr>
        <w:t>b</w:t>
      </w:r>
      <w:r w:rsidR="006C4FA9">
        <w:t>e prov</w:t>
      </w:r>
      <w:r w:rsidR="006C4FA9">
        <w:rPr>
          <w:spacing w:val="1"/>
        </w:rPr>
        <w:t>i</w:t>
      </w:r>
      <w:r w:rsidR="006C4FA9">
        <w:t>ded</w:t>
      </w:r>
      <w:r w:rsidR="006C4FA9">
        <w:rPr>
          <w:spacing w:val="1"/>
        </w:rPr>
        <w:t xml:space="preserve"> s</w:t>
      </w:r>
      <w:r w:rsidR="006C4FA9">
        <w:t>o</w:t>
      </w:r>
      <w:r w:rsidR="006C4FA9">
        <w:rPr>
          <w:spacing w:val="4"/>
        </w:rPr>
        <w:t xml:space="preserve"> </w:t>
      </w:r>
      <w:r w:rsidR="006C4FA9">
        <w:rPr>
          <w:spacing w:val="-3"/>
        </w:rPr>
        <w:t>t</w:t>
      </w:r>
      <w:r w:rsidR="006C4FA9">
        <w:t>hat</w:t>
      </w:r>
      <w:r w:rsidR="006C4FA9">
        <w:rPr>
          <w:spacing w:val="1"/>
        </w:rPr>
        <w:t xml:space="preserve"> s</w:t>
      </w:r>
      <w:r w:rsidR="006C4FA9">
        <w:rPr>
          <w:spacing w:val="-2"/>
        </w:rPr>
        <w:t>o</w:t>
      </w:r>
      <w:r w:rsidR="006C4FA9">
        <w:rPr>
          <w:spacing w:val="1"/>
        </w:rPr>
        <w:t>m</w:t>
      </w:r>
      <w:r w:rsidR="006C4FA9">
        <w:t>eo</w:t>
      </w:r>
      <w:r w:rsidR="006C4FA9">
        <w:rPr>
          <w:spacing w:val="-3"/>
        </w:rPr>
        <w:t>n</w:t>
      </w:r>
      <w:r w:rsidR="006C4FA9">
        <w:t>e</w:t>
      </w:r>
      <w:r w:rsidR="006C4FA9">
        <w:rPr>
          <w:spacing w:val="4"/>
        </w:rPr>
        <w:t xml:space="preserve"> </w:t>
      </w:r>
      <w:r w:rsidR="006C4FA9">
        <w:t>who</w:t>
      </w:r>
      <w:r w:rsidR="006C4FA9">
        <w:rPr>
          <w:spacing w:val="2"/>
        </w:rPr>
        <w:t xml:space="preserve"> </w:t>
      </w:r>
      <w:r w:rsidR="006C4FA9">
        <w:rPr>
          <w:spacing w:val="1"/>
        </w:rPr>
        <w:t>i</w:t>
      </w:r>
      <w:r w:rsidR="006C4FA9">
        <w:t>s</w:t>
      </w:r>
      <w:r w:rsidR="006C4FA9">
        <w:rPr>
          <w:spacing w:val="4"/>
        </w:rPr>
        <w:t xml:space="preserve"> </w:t>
      </w:r>
      <w:r w:rsidR="006C4FA9">
        <w:rPr>
          <w:spacing w:val="-3"/>
        </w:rPr>
        <w:t>n</w:t>
      </w:r>
      <w:r w:rsidR="006C4FA9">
        <w:t>ot</w:t>
      </w:r>
      <w:r w:rsidR="006C4FA9">
        <w:rPr>
          <w:spacing w:val="4"/>
        </w:rPr>
        <w:t xml:space="preserve"> </w:t>
      </w:r>
      <w:r w:rsidR="006C4FA9">
        <w:t>f</w:t>
      </w:r>
      <w:r w:rsidR="006C4FA9">
        <w:rPr>
          <w:spacing w:val="-2"/>
        </w:rPr>
        <w:t>a</w:t>
      </w:r>
      <w:r w:rsidR="006C4FA9">
        <w:rPr>
          <w:spacing w:val="1"/>
        </w:rPr>
        <w:t>mi</w:t>
      </w:r>
      <w:r w:rsidR="006C4FA9">
        <w:rPr>
          <w:spacing w:val="-2"/>
        </w:rPr>
        <w:t>l</w:t>
      </w:r>
      <w:r w:rsidR="006C4FA9">
        <w:rPr>
          <w:spacing w:val="1"/>
        </w:rPr>
        <w:t>i</w:t>
      </w:r>
      <w:r w:rsidR="006C4FA9">
        <w:t>ar</w:t>
      </w:r>
      <w:r w:rsidR="006C4FA9">
        <w:rPr>
          <w:spacing w:val="4"/>
        </w:rPr>
        <w:t xml:space="preserve"> </w:t>
      </w:r>
      <w:r w:rsidR="006C4FA9">
        <w:rPr>
          <w:spacing w:val="-3"/>
        </w:rPr>
        <w:t>w</w:t>
      </w:r>
      <w:r w:rsidR="006C4FA9">
        <w:rPr>
          <w:spacing w:val="1"/>
        </w:rPr>
        <w:t>i</w:t>
      </w:r>
      <w:r w:rsidR="006C4FA9">
        <w:rPr>
          <w:spacing w:val="-3"/>
        </w:rPr>
        <w:t>t</w:t>
      </w:r>
      <w:r w:rsidR="006C4FA9">
        <w:t>h</w:t>
      </w:r>
      <w:r w:rsidR="006C4FA9">
        <w:rPr>
          <w:spacing w:val="4"/>
        </w:rPr>
        <w:t xml:space="preserve"> </w:t>
      </w:r>
      <w:r w:rsidR="006C4FA9">
        <w:t>yo</w:t>
      </w:r>
      <w:r w:rsidR="006C4FA9">
        <w:rPr>
          <w:spacing w:val="1"/>
        </w:rPr>
        <w:t>u</w:t>
      </w:r>
      <w:r w:rsidR="006C4FA9">
        <w:t>r</w:t>
      </w:r>
      <w:r w:rsidR="006C4FA9">
        <w:rPr>
          <w:spacing w:val="3"/>
        </w:rPr>
        <w:t xml:space="preserve"> </w:t>
      </w:r>
      <w:r w:rsidR="006C4FA9">
        <w:rPr>
          <w:spacing w:val="-2"/>
        </w:rPr>
        <w:t>o</w:t>
      </w:r>
      <w:r w:rsidR="006C4FA9">
        <w:t>rgani</w:t>
      </w:r>
      <w:r w:rsidR="006C4FA9">
        <w:rPr>
          <w:spacing w:val="1"/>
        </w:rPr>
        <w:t>z</w:t>
      </w:r>
      <w:r w:rsidR="006C4FA9">
        <w:t>a</w:t>
      </w:r>
      <w:r w:rsidR="006C4FA9">
        <w:rPr>
          <w:spacing w:val="-3"/>
        </w:rPr>
        <w:t>t</w:t>
      </w:r>
      <w:r w:rsidR="006C4FA9">
        <w:rPr>
          <w:spacing w:val="1"/>
        </w:rPr>
        <w:t>i</w:t>
      </w:r>
      <w:r w:rsidR="006C4FA9">
        <w:t>on</w:t>
      </w:r>
      <w:r w:rsidR="006C4FA9">
        <w:rPr>
          <w:spacing w:val="1"/>
        </w:rPr>
        <w:t xml:space="preserve"> c</w:t>
      </w:r>
      <w:r w:rsidR="006C4FA9">
        <w:t>an</w:t>
      </w:r>
      <w:r w:rsidR="006C4FA9">
        <w:rPr>
          <w:spacing w:val="3"/>
        </w:rPr>
        <w:t xml:space="preserve"> </w:t>
      </w:r>
      <w:r w:rsidR="006C4FA9">
        <w:rPr>
          <w:spacing w:val="-2"/>
        </w:rPr>
        <w:t>e</w:t>
      </w:r>
      <w:r w:rsidR="006C4FA9">
        <w:t>a</w:t>
      </w:r>
      <w:r w:rsidR="006C4FA9">
        <w:rPr>
          <w:spacing w:val="1"/>
        </w:rPr>
        <w:t>si</w:t>
      </w:r>
      <w:r w:rsidR="006C4FA9">
        <w:t>ly unde</w:t>
      </w:r>
      <w:r w:rsidR="006C4FA9">
        <w:rPr>
          <w:spacing w:val="-3"/>
        </w:rPr>
        <w:t>r</w:t>
      </w:r>
      <w:r w:rsidR="006C4FA9">
        <w:rPr>
          <w:spacing w:val="1"/>
        </w:rPr>
        <w:t>s</w:t>
      </w:r>
      <w:r w:rsidR="006C4FA9">
        <w:t>tan</w:t>
      </w:r>
      <w:r w:rsidR="006C4FA9">
        <w:rPr>
          <w:spacing w:val="-3"/>
        </w:rPr>
        <w:t>d</w:t>
      </w:r>
      <w:del w:id="0" w:author="Kelly Gavagan" w:date="2023-05-11T11:17:00Z">
        <w:r w:rsidR="006C4FA9" w:rsidDel="007D4B9A">
          <w:delText>s</w:delText>
        </w:r>
      </w:del>
      <w:r w:rsidR="006C4FA9">
        <w:rPr>
          <w:spacing w:val="4"/>
        </w:rPr>
        <w:t xml:space="preserve"> </w:t>
      </w:r>
      <w:r w:rsidR="006C4FA9">
        <w:t>how you</w:t>
      </w:r>
      <w:r w:rsidR="006C4FA9">
        <w:rPr>
          <w:spacing w:val="7"/>
        </w:rPr>
        <w:t xml:space="preserve"> </w:t>
      </w:r>
      <w:r w:rsidR="006C4FA9">
        <w:t>arr</w:t>
      </w:r>
      <w:r w:rsidR="006C4FA9">
        <w:rPr>
          <w:spacing w:val="1"/>
        </w:rPr>
        <w:t>i</w:t>
      </w:r>
      <w:r w:rsidR="006C4FA9">
        <w:t>ved</w:t>
      </w:r>
      <w:r w:rsidR="006C4FA9">
        <w:rPr>
          <w:spacing w:val="7"/>
        </w:rPr>
        <w:t xml:space="preserve"> </w:t>
      </w:r>
      <w:r w:rsidR="006C4FA9">
        <w:t>at</w:t>
      </w:r>
      <w:r w:rsidR="006C4FA9">
        <w:rPr>
          <w:spacing w:val="6"/>
        </w:rPr>
        <w:t xml:space="preserve"> </w:t>
      </w:r>
      <w:r w:rsidR="006C4FA9">
        <w:t>t</w:t>
      </w:r>
      <w:r w:rsidR="006C4FA9">
        <w:rPr>
          <w:spacing w:val="-2"/>
        </w:rPr>
        <w:t>h</w:t>
      </w:r>
      <w:r w:rsidR="006C4FA9">
        <w:t>e</w:t>
      </w:r>
      <w:r w:rsidR="006C4FA9">
        <w:rPr>
          <w:spacing w:val="7"/>
        </w:rPr>
        <w:t xml:space="preserve"> </w:t>
      </w:r>
      <w:r w:rsidR="006C4FA9">
        <w:t>budge</w:t>
      </w:r>
      <w:r w:rsidR="006C4FA9">
        <w:rPr>
          <w:spacing w:val="-2"/>
        </w:rPr>
        <w:t>t</w:t>
      </w:r>
      <w:r w:rsidR="006C4FA9">
        <w:t>ed</w:t>
      </w:r>
      <w:r w:rsidR="006C4FA9">
        <w:rPr>
          <w:spacing w:val="7"/>
        </w:rPr>
        <w:t xml:space="preserve"> </w:t>
      </w:r>
      <w:r w:rsidR="006C4FA9">
        <w:t>a</w:t>
      </w:r>
      <w:r w:rsidR="006C4FA9">
        <w:rPr>
          <w:spacing w:val="1"/>
        </w:rPr>
        <w:t>m</w:t>
      </w:r>
      <w:r w:rsidR="006C4FA9">
        <w:rPr>
          <w:spacing w:val="-2"/>
        </w:rPr>
        <w:t>o</w:t>
      </w:r>
      <w:r w:rsidR="006C4FA9">
        <w:t>unts.</w:t>
      </w:r>
      <w:r w:rsidR="006C4FA9">
        <w:rPr>
          <w:spacing w:val="8"/>
        </w:rPr>
        <w:t xml:space="preserve"> </w:t>
      </w:r>
      <w:r w:rsidR="006C4FA9">
        <w:rPr>
          <w:spacing w:val="1"/>
        </w:rPr>
        <w:t>T</w:t>
      </w:r>
      <w:r w:rsidR="006C4FA9">
        <w:rPr>
          <w:spacing w:val="-2"/>
        </w:rPr>
        <w:t>h</w:t>
      </w:r>
      <w:r w:rsidR="006C4FA9">
        <w:t>e</w:t>
      </w:r>
      <w:r w:rsidR="006C4FA9">
        <w:rPr>
          <w:spacing w:val="7"/>
        </w:rPr>
        <w:t xml:space="preserve"> </w:t>
      </w:r>
      <w:r w:rsidR="006C4FA9">
        <w:t>budget</w:t>
      </w:r>
      <w:r w:rsidR="006C4FA9">
        <w:rPr>
          <w:spacing w:val="7"/>
        </w:rPr>
        <w:t xml:space="preserve"> </w:t>
      </w:r>
      <w:r w:rsidR="006C4FA9">
        <w:t>sh</w:t>
      </w:r>
      <w:r w:rsidR="006C4FA9">
        <w:rPr>
          <w:spacing w:val="1"/>
        </w:rPr>
        <w:t>o</w:t>
      </w:r>
      <w:r w:rsidR="006C4FA9">
        <w:t>uld</w:t>
      </w:r>
      <w:r w:rsidR="006C4FA9">
        <w:rPr>
          <w:spacing w:val="4"/>
        </w:rPr>
        <w:t xml:space="preserve"> </w:t>
      </w:r>
      <w:r w:rsidR="006C4FA9">
        <w:rPr>
          <w:spacing w:val="1"/>
        </w:rPr>
        <w:t>s</w:t>
      </w:r>
      <w:r w:rsidR="006C4FA9">
        <w:t>h</w:t>
      </w:r>
      <w:r w:rsidR="006C4FA9">
        <w:rPr>
          <w:spacing w:val="1"/>
        </w:rPr>
        <w:t>o</w:t>
      </w:r>
      <w:r w:rsidR="006C4FA9">
        <w:t>w</w:t>
      </w:r>
      <w:r w:rsidR="006C4FA9">
        <w:rPr>
          <w:spacing w:val="4"/>
        </w:rPr>
        <w:t xml:space="preserve"> </w:t>
      </w:r>
      <w:r w:rsidR="006C4FA9">
        <w:rPr>
          <w:spacing w:val="1"/>
        </w:rPr>
        <w:t>s</w:t>
      </w:r>
      <w:r w:rsidR="006C4FA9">
        <w:t>u</w:t>
      </w:r>
      <w:r w:rsidR="006C4FA9">
        <w:rPr>
          <w:spacing w:val="-2"/>
        </w:rPr>
        <w:t>f</w:t>
      </w:r>
      <w:r w:rsidR="006C4FA9">
        <w:t>fi</w:t>
      </w:r>
      <w:r w:rsidR="006C4FA9">
        <w:rPr>
          <w:spacing w:val="1"/>
        </w:rPr>
        <w:t>c</w:t>
      </w:r>
      <w:r w:rsidR="006C4FA9">
        <w:t>ient</w:t>
      </w:r>
      <w:r w:rsidR="006C4FA9">
        <w:rPr>
          <w:spacing w:val="6"/>
        </w:rPr>
        <w:t xml:space="preserve"> </w:t>
      </w:r>
      <w:r w:rsidR="006C4FA9">
        <w:t>amo</w:t>
      </w:r>
      <w:r w:rsidR="006C4FA9">
        <w:rPr>
          <w:spacing w:val="1"/>
        </w:rPr>
        <w:t>u</w:t>
      </w:r>
      <w:r w:rsidR="006C4FA9">
        <w:t>nt</w:t>
      </w:r>
      <w:r w:rsidR="006C4FA9">
        <w:rPr>
          <w:spacing w:val="6"/>
        </w:rPr>
        <w:t xml:space="preserve"> </w:t>
      </w:r>
      <w:r w:rsidR="006C4FA9">
        <w:t>of</w:t>
      </w:r>
      <w:r w:rsidR="006C4FA9">
        <w:rPr>
          <w:spacing w:val="7"/>
        </w:rPr>
        <w:t xml:space="preserve"> </w:t>
      </w:r>
      <w:r w:rsidR="006C4FA9">
        <w:t>det</w:t>
      </w:r>
      <w:r w:rsidR="006C4FA9">
        <w:rPr>
          <w:spacing w:val="-2"/>
        </w:rPr>
        <w:t>a</w:t>
      </w:r>
      <w:r w:rsidR="006C4FA9">
        <w:rPr>
          <w:spacing w:val="1"/>
        </w:rPr>
        <w:t>i</w:t>
      </w:r>
      <w:r w:rsidR="006C4FA9">
        <w:t>l</w:t>
      </w:r>
      <w:r w:rsidR="006C4FA9">
        <w:rPr>
          <w:spacing w:val="7"/>
        </w:rPr>
        <w:t xml:space="preserve"> </w:t>
      </w:r>
      <w:r w:rsidR="006C4FA9">
        <w:rPr>
          <w:spacing w:val="1"/>
        </w:rPr>
        <w:t>s</w:t>
      </w:r>
      <w:r w:rsidR="006C4FA9">
        <w:t>o</w:t>
      </w:r>
      <w:r w:rsidR="006C4FA9">
        <w:rPr>
          <w:spacing w:val="7"/>
        </w:rPr>
        <w:t xml:space="preserve"> </w:t>
      </w:r>
      <w:r w:rsidR="006C4FA9">
        <w:rPr>
          <w:spacing w:val="-3"/>
        </w:rPr>
        <w:t>t</w:t>
      </w:r>
      <w:r w:rsidR="006C4FA9">
        <w:t>hat</w:t>
      </w:r>
      <w:r w:rsidR="006C4FA9">
        <w:rPr>
          <w:spacing w:val="6"/>
        </w:rPr>
        <w:t xml:space="preserve"> </w:t>
      </w:r>
      <w:r w:rsidR="006C4FA9">
        <w:rPr>
          <w:spacing w:val="1"/>
        </w:rPr>
        <w:t>i</w:t>
      </w:r>
      <w:r w:rsidR="006C4FA9">
        <w:t xml:space="preserve">t </w:t>
      </w:r>
      <w:r w:rsidR="006C4FA9">
        <w:rPr>
          <w:spacing w:val="1"/>
        </w:rPr>
        <w:t>i</w:t>
      </w:r>
      <w:r w:rsidR="006C4FA9">
        <w:t>s</w:t>
      </w:r>
      <w:r w:rsidR="006C4FA9">
        <w:rPr>
          <w:spacing w:val="1"/>
        </w:rPr>
        <w:t xml:space="preserve"> </w:t>
      </w:r>
      <w:r w:rsidR="006C4FA9">
        <w:t>an</w:t>
      </w:r>
      <w:r w:rsidR="006C4FA9">
        <w:rPr>
          <w:spacing w:val="2"/>
        </w:rPr>
        <w:t xml:space="preserve"> </w:t>
      </w:r>
      <w:r w:rsidR="006C4FA9">
        <w:rPr>
          <w:spacing w:val="-2"/>
        </w:rPr>
        <w:t>a</w:t>
      </w:r>
      <w:r w:rsidR="006C4FA9">
        <w:rPr>
          <w:spacing w:val="1"/>
        </w:rPr>
        <w:t>c</w:t>
      </w:r>
      <w:r w:rsidR="006C4FA9">
        <w:t>curate ref</w:t>
      </w:r>
      <w:r w:rsidR="006C4FA9">
        <w:rPr>
          <w:spacing w:val="-2"/>
        </w:rPr>
        <w:t>l</w:t>
      </w:r>
      <w:r w:rsidR="006C4FA9">
        <w:t>e</w:t>
      </w:r>
      <w:r w:rsidR="006C4FA9">
        <w:rPr>
          <w:spacing w:val="1"/>
        </w:rPr>
        <w:t>c</w:t>
      </w:r>
      <w:r w:rsidR="006C4FA9">
        <w:rPr>
          <w:spacing w:val="-3"/>
        </w:rPr>
        <w:t>t</w:t>
      </w:r>
      <w:r w:rsidR="006C4FA9">
        <w:rPr>
          <w:spacing w:val="1"/>
        </w:rPr>
        <w:t>i</w:t>
      </w:r>
      <w:r w:rsidR="006C4FA9">
        <w:t>on</w:t>
      </w:r>
      <w:r w:rsidR="006C4FA9">
        <w:rPr>
          <w:spacing w:val="2"/>
        </w:rPr>
        <w:t xml:space="preserve"> </w:t>
      </w:r>
      <w:r w:rsidR="006C4FA9">
        <w:rPr>
          <w:spacing w:val="-2"/>
        </w:rPr>
        <w:t>o</w:t>
      </w:r>
      <w:r w:rsidR="006C4FA9">
        <w:t>f</w:t>
      </w:r>
      <w:r w:rsidR="006C4FA9">
        <w:rPr>
          <w:spacing w:val="2"/>
        </w:rPr>
        <w:t xml:space="preserve"> </w:t>
      </w:r>
      <w:r w:rsidR="006C4FA9">
        <w:t>yo</w:t>
      </w:r>
      <w:r w:rsidR="006C4FA9">
        <w:rPr>
          <w:spacing w:val="1"/>
        </w:rPr>
        <w:t>u</w:t>
      </w:r>
      <w:r w:rsidR="006C4FA9">
        <w:t>r real</w:t>
      </w:r>
      <w:r w:rsidR="006C4FA9">
        <w:rPr>
          <w:spacing w:val="3"/>
        </w:rPr>
        <w:t xml:space="preserve"> </w:t>
      </w:r>
      <w:r w:rsidR="006C4FA9">
        <w:t>f</w:t>
      </w:r>
      <w:r w:rsidR="006C4FA9">
        <w:rPr>
          <w:spacing w:val="1"/>
        </w:rPr>
        <w:t>i</w:t>
      </w:r>
      <w:r w:rsidR="006C4FA9">
        <w:t>na</w:t>
      </w:r>
      <w:r w:rsidR="006C4FA9">
        <w:rPr>
          <w:spacing w:val="-3"/>
        </w:rPr>
        <w:t>n</w:t>
      </w:r>
      <w:r w:rsidR="006C4FA9">
        <w:rPr>
          <w:spacing w:val="1"/>
        </w:rPr>
        <w:t>c</w:t>
      </w:r>
      <w:r w:rsidR="006C4FA9">
        <w:t>ial</w:t>
      </w:r>
      <w:r w:rsidR="006C4FA9">
        <w:rPr>
          <w:spacing w:val="2"/>
        </w:rPr>
        <w:t xml:space="preserve"> </w:t>
      </w:r>
      <w:r w:rsidR="006C4FA9">
        <w:t>ne</w:t>
      </w:r>
      <w:r w:rsidR="006C4FA9">
        <w:rPr>
          <w:spacing w:val="-2"/>
        </w:rPr>
        <w:t>e</w:t>
      </w:r>
      <w:r w:rsidR="006C4FA9">
        <w:t>ds.</w:t>
      </w:r>
      <w:r w:rsidR="00A217D7">
        <w:t xml:space="preserve"> </w:t>
      </w:r>
      <w:r w:rsidR="006C4FA9">
        <w:t xml:space="preserve">It </w:t>
      </w:r>
      <w:r w:rsidR="006C4FA9">
        <w:rPr>
          <w:spacing w:val="1"/>
        </w:rPr>
        <w:t>s</w:t>
      </w:r>
      <w:r w:rsidR="006C4FA9">
        <w:rPr>
          <w:spacing w:val="-2"/>
        </w:rPr>
        <w:t>h</w:t>
      </w:r>
      <w:r w:rsidR="006C4FA9">
        <w:t>o</w:t>
      </w:r>
      <w:r w:rsidR="006C4FA9">
        <w:rPr>
          <w:spacing w:val="1"/>
        </w:rPr>
        <w:t>u</w:t>
      </w:r>
      <w:r w:rsidR="006C4FA9">
        <w:t>ld a</w:t>
      </w:r>
      <w:r w:rsidR="006C4FA9">
        <w:rPr>
          <w:spacing w:val="-2"/>
        </w:rPr>
        <w:t>l</w:t>
      </w:r>
      <w:r w:rsidR="006C4FA9">
        <w:rPr>
          <w:spacing w:val="1"/>
        </w:rPr>
        <w:t>s</w:t>
      </w:r>
      <w:r w:rsidR="006C4FA9">
        <w:t>o</w:t>
      </w:r>
      <w:r w:rsidR="006C4FA9">
        <w:rPr>
          <w:spacing w:val="3"/>
        </w:rPr>
        <w:t xml:space="preserve"> </w:t>
      </w:r>
      <w:r w:rsidR="006C4FA9">
        <w:t>be clear</w:t>
      </w:r>
      <w:r w:rsidR="006C4FA9">
        <w:rPr>
          <w:spacing w:val="2"/>
        </w:rPr>
        <w:t xml:space="preserve"> </w:t>
      </w:r>
      <w:r w:rsidR="006C4FA9">
        <w:rPr>
          <w:spacing w:val="-3"/>
        </w:rPr>
        <w:t>t</w:t>
      </w:r>
      <w:r w:rsidR="006C4FA9">
        <w:t>o th</w:t>
      </w:r>
      <w:r w:rsidR="006C4FA9">
        <w:rPr>
          <w:spacing w:val="-2"/>
        </w:rPr>
        <w:t>o</w:t>
      </w:r>
      <w:r w:rsidR="006C4FA9">
        <w:rPr>
          <w:spacing w:val="1"/>
        </w:rPr>
        <w:t>s</w:t>
      </w:r>
      <w:r w:rsidR="006C4FA9">
        <w:t>e</w:t>
      </w:r>
      <w:r w:rsidR="006C4FA9">
        <w:rPr>
          <w:spacing w:val="2"/>
        </w:rPr>
        <w:t xml:space="preserve"> </w:t>
      </w:r>
      <w:r w:rsidR="006C4FA9">
        <w:rPr>
          <w:spacing w:val="-3"/>
        </w:rPr>
        <w:t>r</w:t>
      </w:r>
      <w:r w:rsidR="006C4FA9">
        <w:t>evie</w:t>
      </w:r>
      <w:r w:rsidR="006C4FA9">
        <w:rPr>
          <w:spacing w:val="-2"/>
        </w:rPr>
        <w:t>w</w:t>
      </w:r>
      <w:r w:rsidR="006C4FA9">
        <w:rPr>
          <w:spacing w:val="1"/>
        </w:rPr>
        <w:t>i</w:t>
      </w:r>
      <w:r w:rsidR="006C4FA9">
        <w:t>ng</w:t>
      </w:r>
      <w:r w:rsidR="006C4FA9">
        <w:rPr>
          <w:spacing w:val="1"/>
        </w:rPr>
        <w:t xml:space="preserve"> </w:t>
      </w:r>
      <w:r w:rsidR="006C4FA9">
        <w:t>yo</w:t>
      </w:r>
      <w:r w:rsidR="006C4FA9">
        <w:rPr>
          <w:spacing w:val="-2"/>
        </w:rPr>
        <w:t>u</w:t>
      </w:r>
      <w:r w:rsidR="006C4FA9">
        <w:t>r proposal</w:t>
      </w:r>
      <w:r w:rsidR="006C4FA9">
        <w:rPr>
          <w:spacing w:val="2"/>
        </w:rPr>
        <w:t xml:space="preserve"> </w:t>
      </w:r>
      <w:r w:rsidR="006C4FA9">
        <w:t>h</w:t>
      </w:r>
      <w:r w:rsidR="006C4FA9">
        <w:rPr>
          <w:spacing w:val="1"/>
        </w:rPr>
        <w:t>o</w:t>
      </w:r>
      <w:r w:rsidR="006C4FA9">
        <w:t>w</w:t>
      </w:r>
      <w:r w:rsidR="006C4FA9">
        <w:rPr>
          <w:spacing w:val="1"/>
        </w:rPr>
        <w:t xml:space="preserve"> </w:t>
      </w:r>
      <w:r w:rsidR="006C4FA9">
        <w:t>budget</w:t>
      </w:r>
      <w:r w:rsidR="006C4FA9">
        <w:rPr>
          <w:spacing w:val="1"/>
        </w:rPr>
        <w:t xml:space="preserve"> </w:t>
      </w:r>
      <w:r w:rsidR="006C4FA9">
        <w:rPr>
          <w:spacing w:val="-2"/>
        </w:rPr>
        <w:t>a</w:t>
      </w:r>
      <w:r w:rsidR="006C4FA9">
        <w:t>mo</w:t>
      </w:r>
      <w:r w:rsidR="006C4FA9">
        <w:rPr>
          <w:spacing w:val="1"/>
        </w:rPr>
        <w:t>u</w:t>
      </w:r>
      <w:r w:rsidR="006C4FA9">
        <w:t>nts</w:t>
      </w:r>
      <w:r w:rsidR="006C4FA9">
        <w:rPr>
          <w:spacing w:val="2"/>
        </w:rPr>
        <w:t xml:space="preserve"> </w:t>
      </w:r>
      <w:r w:rsidR="006C4FA9">
        <w:t>were</w:t>
      </w:r>
      <w:r w:rsidR="006C4FA9">
        <w:rPr>
          <w:spacing w:val="1"/>
        </w:rPr>
        <w:t xml:space="preserve"> </w:t>
      </w:r>
      <w:r w:rsidR="006C4FA9">
        <w:t>de</w:t>
      </w:r>
      <w:r w:rsidR="006C4FA9">
        <w:rPr>
          <w:spacing w:val="-2"/>
        </w:rPr>
        <w:t>t</w:t>
      </w:r>
      <w:r w:rsidR="006C4FA9">
        <w:t>e</w:t>
      </w:r>
      <w:r w:rsidR="006C4FA9">
        <w:rPr>
          <w:spacing w:val="-2"/>
        </w:rPr>
        <w:t>r</w:t>
      </w:r>
      <w:r w:rsidR="006C4FA9">
        <w:rPr>
          <w:spacing w:val="1"/>
        </w:rPr>
        <w:t>mi</w:t>
      </w:r>
      <w:r w:rsidR="006C4FA9">
        <w:t>ned</w:t>
      </w:r>
      <w:r w:rsidR="006C4FA9">
        <w:rPr>
          <w:spacing w:val="2"/>
        </w:rPr>
        <w:t xml:space="preserve"> </w:t>
      </w:r>
      <w:r w:rsidR="006C4FA9">
        <w:rPr>
          <w:spacing w:val="-2"/>
        </w:rPr>
        <w:t>a</w:t>
      </w:r>
      <w:r w:rsidR="006C4FA9">
        <w:t>nd</w:t>
      </w:r>
      <w:r w:rsidR="006C4FA9">
        <w:rPr>
          <w:spacing w:val="1"/>
        </w:rPr>
        <w:t xml:space="preserve"> </w:t>
      </w:r>
      <w:r w:rsidR="006C4FA9">
        <w:t>h</w:t>
      </w:r>
      <w:r w:rsidR="006C4FA9">
        <w:rPr>
          <w:spacing w:val="1"/>
        </w:rPr>
        <w:t>o</w:t>
      </w:r>
      <w:r w:rsidR="006C4FA9">
        <w:t>w</w:t>
      </w:r>
      <w:r w:rsidR="006C4FA9">
        <w:rPr>
          <w:spacing w:val="1"/>
        </w:rPr>
        <w:t xml:space="preserve"> </w:t>
      </w:r>
      <w:r w:rsidR="006C4FA9">
        <w:t>all</w:t>
      </w:r>
      <w:r w:rsidR="006C4FA9">
        <w:rPr>
          <w:spacing w:val="2"/>
        </w:rPr>
        <w:t xml:space="preserve"> </w:t>
      </w:r>
      <w:r w:rsidR="006C4FA9">
        <w:t>expend</w:t>
      </w:r>
      <w:r w:rsidR="006C4FA9">
        <w:rPr>
          <w:spacing w:val="1"/>
        </w:rPr>
        <w:t>i</w:t>
      </w:r>
      <w:r w:rsidR="006C4FA9">
        <w:t>tu</w:t>
      </w:r>
      <w:r w:rsidR="006C4FA9">
        <w:rPr>
          <w:spacing w:val="-2"/>
        </w:rPr>
        <w:t>r</w:t>
      </w:r>
      <w:r w:rsidR="006C4FA9">
        <w:t>es are</w:t>
      </w:r>
      <w:r w:rsidR="006C4FA9">
        <w:rPr>
          <w:spacing w:val="2"/>
        </w:rPr>
        <w:t xml:space="preserve"> </w:t>
      </w:r>
      <w:r w:rsidR="006C4FA9">
        <w:t>needed</w:t>
      </w:r>
      <w:r w:rsidR="006C4FA9">
        <w:rPr>
          <w:spacing w:val="2"/>
        </w:rPr>
        <w:t xml:space="preserve"> </w:t>
      </w:r>
      <w:r w:rsidR="006C4FA9">
        <w:t>to</w:t>
      </w:r>
      <w:r w:rsidR="006C4FA9">
        <w:rPr>
          <w:spacing w:val="2"/>
        </w:rPr>
        <w:t xml:space="preserve"> </w:t>
      </w:r>
      <w:r w:rsidR="006C4FA9">
        <w:rPr>
          <w:spacing w:val="-2"/>
        </w:rPr>
        <w:t>a</w:t>
      </w:r>
      <w:r w:rsidR="006C4FA9">
        <w:rPr>
          <w:spacing w:val="1"/>
        </w:rPr>
        <w:t>c</w:t>
      </w:r>
      <w:r w:rsidR="006C4FA9">
        <w:rPr>
          <w:spacing w:val="-2"/>
        </w:rPr>
        <w:t>h</w:t>
      </w:r>
      <w:r w:rsidR="006C4FA9">
        <w:rPr>
          <w:spacing w:val="1"/>
        </w:rPr>
        <w:t>i</w:t>
      </w:r>
      <w:r w:rsidR="006C4FA9">
        <w:t>eve expe</w:t>
      </w:r>
      <w:r w:rsidR="006C4FA9">
        <w:rPr>
          <w:spacing w:val="1"/>
        </w:rPr>
        <w:t>c</w:t>
      </w:r>
      <w:r w:rsidR="006C4FA9">
        <w:t>ted r</w:t>
      </w:r>
      <w:r w:rsidR="006C4FA9">
        <w:rPr>
          <w:spacing w:val="-2"/>
        </w:rPr>
        <w:t>e</w:t>
      </w:r>
      <w:r w:rsidR="006C4FA9">
        <w:rPr>
          <w:spacing w:val="1"/>
        </w:rPr>
        <w:t>s</w:t>
      </w:r>
      <w:r w:rsidR="006C4FA9">
        <w:rPr>
          <w:spacing w:val="-2"/>
        </w:rPr>
        <w:t>u</w:t>
      </w:r>
      <w:r w:rsidR="006C4FA9">
        <w:t>lt</w:t>
      </w:r>
      <w:r w:rsidR="006C4FA9">
        <w:rPr>
          <w:spacing w:val="1"/>
        </w:rPr>
        <w:t>s</w:t>
      </w:r>
      <w:r w:rsidR="006C4FA9">
        <w:t>.</w:t>
      </w:r>
      <w:r w:rsidR="00A217D7">
        <w:t xml:space="preserve"> </w:t>
      </w:r>
      <w:del w:id="1" w:author="Kelly Gavagan" w:date="2023-05-11T11:15:00Z">
        <w:r w:rsidR="006C4FA9" w:rsidDel="00452A91">
          <w:rPr>
            <w:b/>
            <w:bCs/>
          </w:rPr>
          <w:delText>P</w:delText>
        </w:r>
      </w:del>
      <w:ins w:id="2" w:author="Kelly Gavagan" w:date="2023-05-11T11:16:00Z">
        <w:r w:rsidR="003924B6">
          <w:rPr>
            <w:b/>
            <w:bCs/>
          </w:rPr>
          <w:t>Applicants must use t</w:t>
        </w:r>
      </w:ins>
      <w:ins w:id="3" w:author="Kelly Gavagan" w:date="2023-05-11T11:15:00Z">
        <w:r w:rsidR="00452A91">
          <w:rPr>
            <w:b/>
            <w:bCs/>
          </w:rPr>
          <w:t>he</w:t>
        </w:r>
      </w:ins>
      <w:del w:id="4" w:author="Kelly Gavagan" w:date="2023-05-11T11:15:00Z">
        <w:r w:rsidR="006C4FA9" w:rsidDel="003924B6">
          <w:rPr>
            <w:b/>
            <w:bCs/>
          </w:rPr>
          <w:delText>lease</w:delText>
        </w:r>
      </w:del>
      <w:del w:id="5" w:author="Kelly Gavagan" w:date="2023-05-11T11:16:00Z">
        <w:r w:rsidR="006C4FA9" w:rsidDel="003924B6">
          <w:rPr>
            <w:b/>
            <w:bCs/>
            <w:spacing w:val="-2"/>
          </w:rPr>
          <w:delText xml:space="preserve"> </w:delText>
        </w:r>
        <w:r w:rsidR="006C4FA9" w:rsidDel="003924B6">
          <w:rPr>
            <w:b/>
            <w:bCs/>
          </w:rPr>
          <w:delText>use the</w:delText>
        </w:r>
      </w:del>
      <w:r w:rsidR="006C4FA9">
        <w:rPr>
          <w:b/>
          <w:bCs/>
          <w:spacing w:val="1"/>
        </w:rPr>
        <w:t xml:space="preserve"> </w:t>
      </w:r>
      <w:r>
        <w:rPr>
          <w:b/>
          <w:bCs/>
        </w:rPr>
        <w:t>AIP</w:t>
      </w:r>
      <w:r w:rsidR="006C4FA9">
        <w:rPr>
          <w:b/>
          <w:bCs/>
          <w:spacing w:val="-2"/>
        </w:rPr>
        <w:t xml:space="preserve"> </w:t>
      </w:r>
      <w:r w:rsidR="006C4FA9">
        <w:rPr>
          <w:b/>
          <w:bCs/>
        </w:rPr>
        <w:t>B</w:t>
      </w:r>
      <w:r w:rsidR="006C4FA9">
        <w:rPr>
          <w:b/>
          <w:bCs/>
          <w:spacing w:val="-2"/>
        </w:rPr>
        <w:t>u</w:t>
      </w:r>
      <w:r w:rsidR="006C4FA9">
        <w:rPr>
          <w:b/>
          <w:bCs/>
        </w:rPr>
        <w:t>dg</w:t>
      </w:r>
      <w:r w:rsidR="006C4FA9">
        <w:rPr>
          <w:b/>
          <w:bCs/>
          <w:spacing w:val="-2"/>
        </w:rPr>
        <w:t>e</w:t>
      </w:r>
      <w:r w:rsidR="006C4FA9">
        <w:rPr>
          <w:b/>
          <w:bCs/>
        </w:rPr>
        <w:t>t</w:t>
      </w:r>
      <w:r w:rsidR="006C4FA9">
        <w:rPr>
          <w:b/>
          <w:bCs/>
          <w:spacing w:val="1"/>
        </w:rPr>
        <w:t xml:space="preserve"> </w:t>
      </w:r>
      <w:ins w:id="6" w:author="Kelly Gavagan" w:date="2023-05-11T11:17:00Z">
        <w:r w:rsidR="00495F50">
          <w:rPr>
            <w:b/>
            <w:bCs/>
            <w:spacing w:val="1"/>
          </w:rPr>
          <w:t>Template</w:t>
        </w:r>
      </w:ins>
      <w:del w:id="7" w:author="Kelly Gavagan" w:date="2023-05-11T11:17:00Z">
        <w:r w:rsidR="006C4FA9" w:rsidDel="00495F50">
          <w:rPr>
            <w:b/>
            <w:bCs/>
          </w:rPr>
          <w:delText>F</w:delText>
        </w:r>
        <w:r w:rsidR="006C4FA9" w:rsidDel="00495F50">
          <w:rPr>
            <w:b/>
            <w:bCs/>
            <w:spacing w:val="-3"/>
          </w:rPr>
          <w:delText>o</w:delText>
        </w:r>
        <w:r w:rsidR="006C4FA9" w:rsidDel="00495F50">
          <w:rPr>
            <w:b/>
            <w:bCs/>
          </w:rPr>
          <w:delText>rmat</w:delText>
        </w:r>
      </w:del>
      <w:ins w:id="8" w:author="Kelly Gavagan" w:date="2023-05-11T11:16:00Z">
        <w:r w:rsidR="00495F50">
          <w:rPr>
            <w:b/>
            <w:bCs/>
          </w:rPr>
          <w:t xml:space="preserve"> (see Attachment </w:t>
        </w:r>
      </w:ins>
      <w:ins w:id="9" w:author="Kelly Gavagan" w:date="2023-05-11T11:17:00Z">
        <w:r w:rsidR="00344BC7">
          <w:rPr>
            <w:b/>
            <w:bCs/>
          </w:rPr>
          <w:t>II).</w:t>
        </w:r>
      </w:ins>
      <w:r w:rsidR="006C4FA9">
        <w:rPr>
          <w:b/>
          <w:bCs/>
          <w:spacing w:val="1"/>
        </w:rPr>
        <w:t xml:space="preserve"> </w:t>
      </w:r>
      <w:del w:id="10" w:author="Kelly Gavagan" w:date="2023-05-11T11:17:00Z">
        <w:r w:rsidR="006C4FA9" w:rsidDel="00344BC7">
          <w:rPr>
            <w:b/>
            <w:bCs/>
          </w:rPr>
          <w:delText>a</w:delText>
        </w:r>
        <w:r w:rsidR="006C4FA9" w:rsidDel="00344BC7">
          <w:rPr>
            <w:b/>
            <w:bCs/>
            <w:spacing w:val="1"/>
          </w:rPr>
          <w:delText>tt</w:delText>
        </w:r>
        <w:r w:rsidR="006C4FA9" w:rsidDel="00344BC7">
          <w:rPr>
            <w:b/>
            <w:bCs/>
          </w:rPr>
          <w:delText>a</w:delText>
        </w:r>
        <w:r w:rsidR="006C4FA9" w:rsidDel="00344BC7">
          <w:rPr>
            <w:b/>
            <w:bCs/>
            <w:spacing w:val="-3"/>
          </w:rPr>
          <w:delText>c</w:delText>
        </w:r>
        <w:r w:rsidR="006C4FA9" w:rsidDel="00344BC7">
          <w:rPr>
            <w:b/>
            <w:bCs/>
          </w:rPr>
          <w:delText>hed</w:delText>
        </w:r>
        <w:r w:rsidR="006C4FA9" w:rsidDel="00344BC7">
          <w:rPr>
            <w:b/>
            <w:bCs/>
            <w:spacing w:val="-2"/>
          </w:rPr>
          <w:delText xml:space="preserve"> </w:delText>
        </w:r>
        <w:r w:rsidR="006C4FA9" w:rsidDel="00344BC7">
          <w:rPr>
            <w:b/>
            <w:bCs/>
            <w:spacing w:val="1"/>
          </w:rPr>
          <w:delText>t</w:delText>
        </w:r>
        <w:r w:rsidR="006C4FA9" w:rsidDel="00344BC7">
          <w:rPr>
            <w:b/>
            <w:bCs/>
          </w:rPr>
          <w:delText>o th</w:delText>
        </w:r>
        <w:r w:rsidR="006C4FA9" w:rsidDel="00344BC7">
          <w:rPr>
            <w:b/>
            <w:bCs/>
            <w:spacing w:val="1"/>
          </w:rPr>
          <w:delText>i</w:delText>
        </w:r>
        <w:r w:rsidR="006C4FA9" w:rsidDel="00344BC7">
          <w:rPr>
            <w:b/>
            <w:bCs/>
          </w:rPr>
          <w:delText>s a</w:delText>
        </w:r>
        <w:r w:rsidR="006C4FA9" w:rsidDel="00344BC7">
          <w:rPr>
            <w:b/>
            <w:bCs/>
            <w:spacing w:val="-3"/>
          </w:rPr>
          <w:delText>p</w:delText>
        </w:r>
        <w:r w:rsidR="006C4FA9" w:rsidDel="00344BC7">
          <w:rPr>
            <w:b/>
            <w:bCs/>
          </w:rPr>
          <w:delText>plicatio</w:delText>
        </w:r>
        <w:r w:rsidR="006C4FA9" w:rsidDel="00344BC7">
          <w:rPr>
            <w:b/>
            <w:bCs/>
            <w:spacing w:val="1"/>
          </w:rPr>
          <w:delText>n</w:delText>
        </w:r>
        <w:r w:rsidR="006C4FA9" w:rsidDel="00344BC7">
          <w:rPr>
            <w:b/>
            <w:bCs/>
          </w:rPr>
          <w:delText>.</w:delText>
        </w:r>
      </w:del>
    </w:p>
    <w:p w14:paraId="49B0CB0E" w14:textId="14D1109B" w:rsidR="00571318" w:rsidRDefault="006C4FA9" w:rsidP="00712698">
      <w:pPr>
        <w:pStyle w:val="BodyText"/>
      </w:pPr>
      <w:r w:rsidRPr="006E41A7">
        <w:t>Ke</w:t>
      </w:r>
      <w:r w:rsidRPr="006E41A7">
        <w:rPr>
          <w:spacing w:val="1"/>
        </w:rPr>
        <w:t>e</w:t>
      </w:r>
      <w:r w:rsidRPr="006E41A7">
        <w:t>p</w:t>
      </w:r>
      <w:r w:rsidRPr="006E41A7">
        <w:rPr>
          <w:spacing w:val="3"/>
        </w:rPr>
        <w:t xml:space="preserve"> </w:t>
      </w:r>
      <w:r w:rsidRPr="006E41A7">
        <w:rPr>
          <w:spacing w:val="1"/>
        </w:rPr>
        <w:t>i</w:t>
      </w:r>
      <w:r w:rsidRPr="006E41A7">
        <w:t xml:space="preserve">n </w:t>
      </w:r>
      <w:r w:rsidRPr="006E41A7">
        <w:rPr>
          <w:spacing w:val="1"/>
        </w:rPr>
        <w:t>mi</w:t>
      </w:r>
      <w:r w:rsidRPr="006E41A7">
        <w:t>nd</w:t>
      </w:r>
      <w:r w:rsidRPr="006E41A7">
        <w:rPr>
          <w:spacing w:val="3"/>
        </w:rPr>
        <w:t xml:space="preserve"> </w:t>
      </w:r>
      <w:r w:rsidRPr="006E41A7">
        <w:t>t</w:t>
      </w:r>
      <w:r w:rsidRPr="006E41A7">
        <w:rPr>
          <w:spacing w:val="-2"/>
        </w:rPr>
        <w:t>h</w:t>
      </w:r>
      <w:r w:rsidRPr="006E41A7">
        <w:t>at</w:t>
      </w:r>
      <w:r w:rsidRPr="006E41A7">
        <w:rPr>
          <w:spacing w:val="3"/>
        </w:rPr>
        <w:t xml:space="preserve"> </w:t>
      </w:r>
      <w:r w:rsidRPr="006E41A7">
        <w:t>prop</w:t>
      </w:r>
      <w:r w:rsidRPr="006E41A7">
        <w:rPr>
          <w:spacing w:val="-3"/>
        </w:rPr>
        <w:t>o</w:t>
      </w:r>
      <w:r w:rsidRPr="006E41A7">
        <w:t>sals</w:t>
      </w:r>
      <w:r w:rsidRPr="006E41A7">
        <w:rPr>
          <w:spacing w:val="4"/>
        </w:rPr>
        <w:t xml:space="preserve"> </w:t>
      </w:r>
      <w:r w:rsidRPr="006E41A7">
        <w:t>wi</w:t>
      </w:r>
      <w:r w:rsidRPr="006E41A7">
        <w:rPr>
          <w:spacing w:val="-2"/>
        </w:rPr>
        <w:t>l</w:t>
      </w:r>
      <w:r w:rsidRPr="006E41A7">
        <w:t>l</w:t>
      </w:r>
      <w:r w:rsidRPr="006E41A7">
        <w:rPr>
          <w:spacing w:val="3"/>
        </w:rPr>
        <w:t xml:space="preserve"> </w:t>
      </w:r>
      <w:r w:rsidRPr="006E41A7">
        <w:t>be</w:t>
      </w:r>
      <w:r w:rsidRPr="006E41A7">
        <w:rPr>
          <w:spacing w:val="3"/>
        </w:rPr>
        <w:t xml:space="preserve"> </w:t>
      </w:r>
      <w:r w:rsidRPr="006E41A7">
        <w:t>judged</w:t>
      </w:r>
      <w:r w:rsidRPr="006E41A7">
        <w:rPr>
          <w:spacing w:val="3"/>
        </w:rPr>
        <w:t xml:space="preserve"> </w:t>
      </w:r>
      <w:r w:rsidRPr="006E41A7">
        <w:rPr>
          <w:spacing w:val="1"/>
        </w:rPr>
        <w:t>i</w:t>
      </w:r>
      <w:r w:rsidRPr="006E41A7">
        <w:t>n</w:t>
      </w:r>
      <w:r w:rsidRPr="006E41A7">
        <w:rPr>
          <w:spacing w:val="2"/>
        </w:rPr>
        <w:t xml:space="preserve"> </w:t>
      </w:r>
      <w:r w:rsidRPr="006E41A7">
        <w:t>te</w:t>
      </w:r>
      <w:r w:rsidRPr="006E41A7">
        <w:rPr>
          <w:spacing w:val="-3"/>
        </w:rPr>
        <w:t>r</w:t>
      </w:r>
      <w:r w:rsidRPr="006E41A7">
        <w:t>ms</w:t>
      </w:r>
      <w:r w:rsidRPr="006E41A7">
        <w:rPr>
          <w:spacing w:val="4"/>
        </w:rPr>
        <w:t xml:space="preserve"> </w:t>
      </w:r>
      <w:r w:rsidRPr="006E41A7">
        <w:t>of</w:t>
      </w:r>
      <w:r w:rsidRPr="006E41A7">
        <w:rPr>
          <w:spacing w:val="4"/>
        </w:rPr>
        <w:t xml:space="preserve"> </w:t>
      </w:r>
      <w:r w:rsidRPr="006E41A7">
        <w:t>co</w:t>
      </w:r>
      <w:r w:rsidRPr="006E41A7">
        <w:rPr>
          <w:spacing w:val="1"/>
        </w:rPr>
        <w:t>s</w:t>
      </w:r>
      <w:r w:rsidRPr="006E41A7">
        <w:rPr>
          <w:spacing w:val="3"/>
        </w:rPr>
        <w:t>t</w:t>
      </w:r>
      <w:r w:rsidRPr="006E41A7">
        <w:rPr>
          <w:spacing w:val="1"/>
        </w:rPr>
        <w:t>-</w:t>
      </w:r>
      <w:r w:rsidRPr="006E41A7">
        <w:t>e</w:t>
      </w:r>
      <w:r w:rsidRPr="006E41A7">
        <w:rPr>
          <w:spacing w:val="-2"/>
        </w:rPr>
        <w:t>f</w:t>
      </w:r>
      <w:r w:rsidRPr="006E41A7">
        <w:t>f</w:t>
      </w:r>
      <w:r w:rsidRPr="006E41A7">
        <w:rPr>
          <w:spacing w:val="-2"/>
        </w:rPr>
        <w:t>e</w:t>
      </w:r>
      <w:r w:rsidRPr="006E41A7">
        <w:rPr>
          <w:spacing w:val="1"/>
        </w:rPr>
        <w:t>c</w:t>
      </w:r>
      <w:r w:rsidRPr="006E41A7">
        <w:t>t</w:t>
      </w:r>
      <w:r w:rsidRPr="006E41A7">
        <w:rPr>
          <w:spacing w:val="1"/>
        </w:rPr>
        <w:t>i</w:t>
      </w:r>
      <w:r w:rsidRPr="006E41A7">
        <w:t>ven</w:t>
      </w:r>
      <w:r w:rsidRPr="006E41A7">
        <w:rPr>
          <w:spacing w:val="-3"/>
        </w:rPr>
        <w:t>e</w:t>
      </w:r>
      <w:r w:rsidRPr="006E41A7">
        <w:t>ss</w:t>
      </w:r>
      <w:r w:rsidRPr="006E41A7">
        <w:rPr>
          <w:spacing w:val="4"/>
        </w:rPr>
        <w:t xml:space="preserve"> </w:t>
      </w:r>
      <w:r w:rsidRPr="006E41A7">
        <w:rPr>
          <w:spacing w:val="1"/>
        </w:rPr>
        <w:t>s</w:t>
      </w:r>
      <w:r w:rsidRPr="006E41A7">
        <w:t>o</w:t>
      </w:r>
      <w:r w:rsidRPr="006E41A7">
        <w:rPr>
          <w:spacing w:val="1"/>
        </w:rPr>
        <w:t xml:space="preserve"> </w:t>
      </w:r>
      <w:r w:rsidRPr="006E41A7">
        <w:t>be</w:t>
      </w:r>
      <w:r w:rsidRPr="006E41A7">
        <w:rPr>
          <w:spacing w:val="3"/>
        </w:rPr>
        <w:t xml:space="preserve"> </w:t>
      </w:r>
      <w:r w:rsidRPr="006E41A7">
        <w:rPr>
          <w:spacing w:val="1"/>
        </w:rPr>
        <w:t>c</w:t>
      </w:r>
      <w:r w:rsidRPr="006E41A7">
        <w:t>are</w:t>
      </w:r>
      <w:r w:rsidRPr="006E41A7">
        <w:rPr>
          <w:spacing w:val="-2"/>
        </w:rPr>
        <w:t>f</w:t>
      </w:r>
      <w:r w:rsidRPr="006E41A7">
        <w:t>ul</w:t>
      </w:r>
      <w:r w:rsidRPr="006E41A7">
        <w:rPr>
          <w:spacing w:val="3"/>
        </w:rPr>
        <w:t xml:space="preserve"> </w:t>
      </w:r>
      <w:r w:rsidRPr="006E41A7">
        <w:t>not</w:t>
      </w:r>
      <w:r w:rsidRPr="006E41A7">
        <w:rPr>
          <w:spacing w:val="3"/>
        </w:rPr>
        <w:t xml:space="preserve"> </w:t>
      </w:r>
      <w:r w:rsidRPr="006E41A7">
        <w:t>to</w:t>
      </w:r>
      <w:r w:rsidRPr="006E41A7">
        <w:rPr>
          <w:spacing w:val="3"/>
        </w:rPr>
        <w:t xml:space="preserve"> </w:t>
      </w:r>
      <w:r w:rsidRPr="006E41A7">
        <w:rPr>
          <w:spacing w:val="1"/>
        </w:rPr>
        <w:t>i</w:t>
      </w:r>
      <w:r w:rsidRPr="006E41A7">
        <w:t>n</w:t>
      </w:r>
      <w:r w:rsidRPr="006E41A7">
        <w:rPr>
          <w:spacing w:val="-2"/>
        </w:rPr>
        <w:t>f</w:t>
      </w:r>
      <w:r w:rsidRPr="006E41A7">
        <w:t>late yo</w:t>
      </w:r>
      <w:r w:rsidRPr="006E41A7">
        <w:rPr>
          <w:spacing w:val="1"/>
        </w:rPr>
        <w:t>u</w:t>
      </w:r>
      <w:r w:rsidRPr="006E41A7">
        <w:t>r</w:t>
      </w:r>
      <w:r w:rsidRPr="006E41A7">
        <w:rPr>
          <w:spacing w:val="2"/>
        </w:rPr>
        <w:t xml:space="preserve"> </w:t>
      </w:r>
      <w:r w:rsidRPr="006E41A7">
        <w:rPr>
          <w:spacing w:val="1"/>
        </w:rPr>
        <w:t>c</w:t>
      </w:r>
      <w:r w:rsidRPr="006E41A7">
        <w:rPr>
          <w:spacing w:val="-2"/>
        </w:rPr>
        <w:t>o</w:t>
      </w:r>
      <w:r w:rsidRPr="006E41A7">
        <w:rPr>
          <w:spacing w:val="1"/>
        </w:rPr>
        <w:t>s</w:t>
      </w:r>
      <w:r w:rsidRPr="006E41A7">
        <w:t>ts</w:t>
      </w:r>
      <w:r w:rsidRPr="006E41A7">
        <w:rPr>
          <w:spacing w:val="3"/>
        </w:rPr>
        <w:t xml:space="preserve"> </w:t>
      </w:r>
      <w:r w:rsidRPr="006E41A7">
        <w:t>nor</w:t>
      </w:r>
      <w:r w:rsidRPr="006E41A7">
        <w:rPr>
          <w:spacing w:val="2"/>
        </w:rPr>
        <w:t xml:space="preserve"> </w:t>
      </w:r>
      <w:r w:rsidRPr="006E41A7">
        <w:t>to</w:t>
      </w:r>
      <w:r w:rsidRPr="006E41A7">
        <w:rPr>
          <w:spacing w:val="2"/>
        </w:rPr>
        <w:t xml:space="preserve"> </w:t>
      </w:r>
      <w:r w:rsidRPr="006E41A7">
        <w:rPr>
          <w:spacing w:val="1"/>
        </w:rPr>
        <w:t>i</w:t>
      </w:r>
      <w:r w:rsidRPr="006E41A7">
        <w:rPr>
          <w:spacing w:val="-3"/>
        </w:rPr>
        <w:t>n</w:t>
      </w:r>
      <w:r w:rsidRPr="006E41A7">
        <w:rPr>
          <w:spacing w:val="1"/>
        </w:rPr>
        <w:t>c</w:t>
      </w:r>
      <w:r w:rsidRPr="006E41A7">
        <w:t>lu</w:t>
      </w:r>
      <w:r w:rsidRPr="006E41A7">
        <w:rPr>
          <w:spacing w:val="-3"/>
        </w:rPr>
        <w:t>d</w:t>
      </w:r>
      <w:r w:rsidRPr="006E41A7">
        <w:t xml:space="preserve">e </w:t>
      </w:r>
      <w:r w:rsidRPr="006E41A7">
        <w:rPr>
          <w:spacing w:val="1"/>
        </w:rPr>
        <w:t>i</w:t>
      </w:r>
      <w:r w:rsidRPr="006E41A7">
        <w:t>tems</w:t>
      </w:r>
      <w:r w:rsidRPr="006E41A7">
        <w:rPr>
          <w:spacing w:val="3"/>
        </w:rPr>
        <w:t xml:space="preserve"> </w:t>
      </w:r>
      <w:r w:rsidRPr="006E41A7">
        <w:t>that</w:t>
      </w:r>
      <w:r w:rsidRPr="006E41A7">
        <w:rPr>
          <w:spacing w:val="2"/>
        </w:rPr>
        <w:t xml:space="preserve"> </w:t>
      </w:r>
      <w:r w:rsidRPr="006E41A7">
        <w:t>are</w:t>
      </w:r>
      <w:r w:rsidRPr="006E41A7">
        <w:rPr>
          <w:spacing w:val="2"/>
        </w:rPr>
        <w:t xml:space="preserve"> </w:t>
      </w:r>
      <w:r w:rsidRPr="006E41A7">
        <w:t>not</w:t>
      </w:r>
      <w:r w:rsidRPr="006E41A7">
        <w:rPr>
          <w:spacing w:val="2"/>
        </w:rPr>
        <w:t xml:space="preserve"> </w:t>
      </w:r>
      <w:r w:rsidRPr="006E41A7">
        <w:t>neces</w:t>
      </w:r>
      <w:r w:rsidRPr="006E41A7">
        <w:rPr>
          <w:spacing w:val="1"/>
        </w:rPr>
        <w:t>s</w:t>
      </w:r>
      <w:r w:rsidRPr="006E41A7">
        <w:t>ary</w:t>
      </w:r>
      <w:r w:rsidRPr="006E41A7">
        <w:rPr>
          <w:spacing w:val="1"/>
        </w:rPr>
        <w:t xml:space="preserve"> </w:t>
      </w:r>
      <w:r w:rsidRPr="006E41A7">
        <w:t>for</w:t>
      </w:r>
      <w:r w:rsidRPr="006E41A7">
        <w:rPr>
          <w:spacing w:val="3"/>
        </w:rPr>
        <w:t xml:space="preserve"> </w:t>
      </w:r>
      <w:r w:rsidRPr="006E41A7">
        <w:t xml:space="preserve">the </w:t>
      </w:r>
      <w:r w:rsidRPr="006E41A7">
        <w:rPr>
          <w:spacing w:val="1"/>
        </w:rPr>
        <w:t>s</w:t>
      </w:r>
      <w:r w:rsidRPr="006E41A7">
        <w:t>uc</w:t>
      </w:r>
      <w:r w:rsidRPr="006E41A7">
        <w:rPr>
          <w:spacing w:val="1"/>
        </w:rPr>
        <w:t>c</w:t>
      </w:r>
      <w:r w:rsidRPr="006E41A7">
        <w:rPr>
          <w:spacing w:val="-2"/>
        </w:rPr>
        <w:t>e</w:t>
      </w:r>
      <w:r w:rsidRPr="006E41A7">
        <w:t>ss</w:t>
      </w:r>
      <w:r w:rsidRPr="006E41A7">
        <w:rPr>
          <w:spacing w:val="3"/>
        </w:rPr>
        <w:t xml:space="preserve"> </w:t>
      </w:r>
      <w:r w:rsidRPr="006E41A7">
        <w:t>of</w:t>
      </w:r>
      <w:r w:rsidRPr="006E41A7">
        <w:rPr>
          <w:spacing w:val="3"/>
        </w:rPr>
        <w:t xml:space="preserve"> </w:t>
      </w:r>
      <w:r w:rsidRPr="006E41A7">
        <w:t>y</w:t>
      </w:r>
      <w:r w:rsidRPr="006E41A7">
        <w:rPr>
          <w:spacing w:val="-2"/>
        </w:rPr>
        <w:t>o</w:t>
      </w:r>
      <w:r w:rsidRPr="006E41A7">
        <w:t>ur</w:t>
      </w:r>
      <w:r w:rsidRPr="006E41A7">
        <w:rPr>
          <w:spacing w:val="2"/>
        </w:rPr>
        <w:t xml:space="preserve"> </w:t>
      </w:r>
      <w:r w:rsidRPr="006E41A7">
        <w:t>proje</w:t>
      </w:r>
      <w:r w:rsidRPr="006E41A7">
        <w:rPr>
          <w:spacing w:val="1"/>
        </w:rPr>
        <w:t>c</w:t>
      </w:r>
      <w:r w:rsidRPr="006E41A7">
        <w:t>t.</w:t>
      </w:r>
      <w:r w:rsidR="00A217D7">
        <w:rPr>
          <w:spacing w:val="2"/>
        </w:rPr>
        <w:t xml:space="preserve"> </w:t>
      </w:r>
    </w:p>
    <w:p w14:paraId="7E7D9FAA" w14:textId="62B1C698" w:rsidR="00571318" w:rsidRDefault="00A217D7" w:rsidP="00712698">
      <w:pPr>
        <w:pStyle w:val="Heading3"/>
      </w:pPr>
      <w:r>
        <w:t>2.</w:t>
      </w:r>
      <w:r>
        <w:tab/>
      </w:r>
      <w:r w:rsidR="006C4FA9">
        <w:t>COST PROPOS</w:t>
      </w:r>
      <w:r w:rsidR="006C4FA9">
        <w:rPr>
          <w:spacing w:val="-3"/>
        </w:rPr>
        <w:t>A</w:t>
      </w:r>
      <w:r w:rsidR="006C4FA9">
        <w:t>L</w:t>
      </w:r>
      <w:r w:rsidR="006C4FA9">
        <w:rPr>
          <w:spacing w:val="1"/>
        </w:rPr>
        <w:t xml:space="preserve"> </w:t>
      </w:r>
      <w:r w:rsidR="006C4FA9">
        <w:t>INDI</w:t>
      </w:r>
      <w:r w:rsidR="006C4FA9">
        <w:rPr>
          <w:spacing w:val="-2"/>
        </w:rPr>
        <w:t>C</w:t>
      </w:r>
      <w:r w:rsidR="006C4FA9">
        <w:t>ATORS</w:t>
      </w:r>
    </w:p>
    <w:p w14:paraId="5AC2622B" w14:textId="77777777" w:rsidR="00571318" w:rsidRDefault="006C4FA9" w:rsidP="00712698">
      <w:pPr>
        <w:pStyle w:val="BodyText"/>
      </w:pPr>
      <w:r>
        <w:t>W</w:t>
      </w:r>
      <w:r>
        <w:rPr>
          <w:spacing w:val="1"/>
        </w:rPr>
        <w:t>h</w:t>
      </w:r>
      <w:r>
        <w:t xml:space="preserve">en </w:t>
      </w:r>
      <w:r>
        <w:rPr>
          <w:spacing w:val="-2"/>
        </w:rPr>
        <w:t>a</w:t>
      </w:r>
      <w:r>
        <w:rPr>
          <w:spacing w:val="1"/>
        </w:rPr>
        <w:t>s</w:t>
      </w:r>
      <w:r>
        <w:t>ses</w:t>
      </w:r>
      <w:r>
        <w:rPr>
          <w:spacing w:val="1"/>
        </w:rPr>
        <w:t>si</w:t>
      </w:r>
      <w:r>
        <w:t>ng an app</w:t>
      </w:r>
      <w:r>
        <w:rPr>
          <w:spacing w:val="-3"/>
        </w:rPr>
        <w:t>l</w:t>
      </w:r>
      <w:r>
        <w:rPr>
          <w:spacing w:val="1"/>
        </w:rPr>
        <w:t>i</w:t>
      </w:r>
      <w:r>
        <w:t>cant’s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s</w:t>
      </w:r>
      <w:r>
        <w:t>t prop</w:t>
      </w:r>
      <w:r>
        <w:rPr>
          <w:spacing w:val="-3"/>
        </w:rPr>
        <w:t>o</w:t>
      </w:r>
      <w:r>
        <w:rPr>
          <w:spacing w:val="1"/>
        </w:rPr>
        <w:t>s</w:t>
      </w:r>
      <w:r>
        <w:t>al,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t>fo</w:t>
      </w:r>
      <w:r>
        <w:rPr>
          <w:spacing w:val="-2"/>
        </w:rPr>
        <w:t>l</w:t>
      </w:r>
      <w:r>
        <w:t>low</w:t>
      </w:r>
      <w:r>
        <w:rPr>
          <w:spacing w:val="1"/>
        </w:rPr>
        <w:t>i</w:t>
      </w:r>
      <w:r>
        <w:t>ng ind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ors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t>ll be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s</w:t>
      </w:r>
      <w:r>
        <w:t>ed:</w:t>
      </w:r>
    </w:p>
    <w:p w14:paraId="34BF6910" w14:textId="77777777" w:rsidR="00571318" w:rsidRPr="006E41A7" w:rsidRDefault="006C4FA9" w:rsidP="00A217D7">
      <w:pPr>
        <w:pStyle w:val="Bullet1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Pr="006E41A7">
        <w:rPr>
          <w:b/>
          <w:bCs/>
        </w:rPr>
        <w:t>Rea</w:t>
      </w:r>
      <w:r w:rsidRPr="006E41A7">
        <w:rPr>
          <w:b/>
          <w:bCs/>
          <w:spacing w:val="-1"/>
        </w:rPr>
        <w:t>l</w:t>
      </w:r>
      <w:r w:rsidRPr="006E41A7">
        <w:rPr>
          <w:b/>
          <w:bCs/>
        </w:rPr>
        <w:t>istic</w:t>
      </w:r>
      <w:r w:rsidRPr="006E41A7">
        <w:rPr>
          <w:b/>
          <w:bCs/>
          <w:spacing w:val="25"/>
        </w:rPr>
        <w:t xml:space="preserve"> </w:t>
      </w:r>
      <w:r w:rsidRPr="006E41A7">
        <w:rPr>
          <w:b/>
          <w:bCs/>
        </w:rPr>
        <w:t>Appr</w:t>
      </w:r>
      <w:r w:rsidRPr="006E41A7">
        <w:rPr>
          <w:b/>
          <w:bCs/>
          <w:spacing w:val="-2"/>
        </w:rPr>
        <w:t>o</w:t>
      </w:r>
      <w:r w:rsidRPr="006E41A7">
        <w:rPr>
          <w:b/>
          <w:bCs/>
        </w:rPr>
        <w:t>a</w:t>
      </w:r>
      <w:r w:rsidRPr="006E41A7">
        <w:rPr>
          <w:b/>
          <w:bCs/>
          <w:spacing w:val="-1"/>
        </w:rPr>
        <w:t>c</w:t>
      </w:r>
      <w:r w:rsidRPr="006E41A7">
        <w:rPr>
          <w:b/>
          <w:bCs/>
        </w:rPr>
        <w:t>h</w:t>
      </w:r>
      <w:r w:rsidRPr="006E41A7">
        <w:rPr>
          <w:b/>
          <w:bCs/>
          <w:spacing w:val="28"/>
        </w:rPr>
        <w:t xml:space="preserve"> </w:t>
      </w:r>
      <w:r w:rsidRPr="006E41A7">
        <w:rPr>
          <w:b/>
          <w:bCs/>
          <w:spacing w:val="-3"/>
        </w:rPr>
        <w:t>a</w:t>
      </w:r>
      <w:r w:rsidRPr="006E41A7">
        <w:rPr>
          <w:b/>
          <w:bCs/>
        </w:rPr>
        <w:t>nd</w:t>
      </w:r>
      <w:r w:rsidRPr="006E41A7">
        <w:rPr>
          <w:b/>
          <w:bCs/>
          <w:spacing w:val="26"/>
        </w:rPr>
        <w:t xml:space="preserve"> </w:t>
      </w:r>
      <w:r w:rsidRPr="006E41A7">
        <w:rPr>
          <w:b/>
          <w:bCs/>
        </w:rPr>
        <w:t>C</w:t>
      </w:r>
      <w:r w:rsidRPr="006E41A7">
        <w:rPr>
          <w:b/>
          <w:bCs/>
          <w:spacing w:val="-1"/>
        </w:rPr>
        <w:t>o</w:t>
      </w:r>
      <w:r w:rsidRPr="006E41A7">
        <w:rPr>
          <w:b/>
          <w:bCs/>
        </w:rPr>
        <w:t>mpl</w:t>
      </w:r>
      <w:r w:rsidRPr="006E41A7">
        <w:rPr>
          <w:b/>
          <w:bCs/>
          <w:spacing w:val="-2"/>
        </w:rPr>
        <w:t>e</w:t>
      </w:r>
      <w:r w:rsidRPr="006E41A7">
        <w:rPr>
          <w:b/>
          <w:bCs/>
        </w:rPr>
        <w:t>t</w:t>
      </w:r>
      <w:r w:rsidRPr="006E41A7">
        <w:rPr>
          <w:b/>
          <w:bCs/>
          <w:spacing w:val="-2"/>
        </w:rPr>
        <w:t>e</w:t>
      </w:r>
      <w:r w:rsidRPr="006E41A7">
        <w:rPr>
          <w:b/>
          <w:bCs/>
        </w:rPr>
        <w:t>ness</w:t>
      </w:r>
      <w:r w:rsidRPr="006E41A7">
        <w:rPr>
          <w:b/>
          <w:bCs/>
          <w:spacing w:val="-2"/>
        </w:rPr>
        <w:t>—</w:t>
      </w:r>
      <w:r w:rsidRPr="006E41A7">
        <w:t>Sp</w:t>
      </w:r>
      <w:r w:rsidRPr="006E41A7">
        <w:rPr>
          <w:spacing w:val="-2"/>
        </w:rPr>
        <w:t>e</w:t>
      </w:r>
      <w:r w:rsidRPr="006E41A7">
        <w:t>c</w:t>
      </w:r>
      <w:r w:rsidRPr="006E41A7">
        <w:rPr>
          <w:spacing w:val="-1"/>
        </w:rPr>
        <w:t>i</w:t>
      </w:r>
      <w:r w:rsidRPr="006E41A7">
        <w:t>al</w:t>
      </w:r>
      <w:r w:rsidRPr="006E41A7">
        <w:rPr>
          <w:spacing w:val="26"/>
        </w:rPr>
        <w:t xml:space="preserve"> </w:t>
      </w:r>
      <w:r w:rsidRPr="006E41A7">
        <w:t>atte</w:t>
      </w:r>
      <w:r w:rsidRPr="006E41A7">
        <w:rPr>
          <w:spacing w:val="-1"/>
        </w:rPr>
        <w:t>n</w:t>
      </w:r>
      <w:r w:rsidRPr="006E41A7">
        <w:t>tion</w:t>
      </w:r>
      <w:r w:rsidRPr="006E41A7">
        <w:rPr>
          <w:spacing w:val="27"/>
        </w:rPr>
        <w:t xml:space="preserve"> </w:t>
      </w:r>
      <w:r w:rsidRPr="006E41A7">
        <w:rPr>
          <w:spacing w:val="-3"/>
        </w:rPr>
        <w:t>w</w:t>
      </w:r>
      <w:r w:rsidRPr="006E41A7">
        <w:t>ill</w:t>
      </w:r>
      <w:r w:rsidRPr="006E41A7">
        <w:rPr>
          <w:spacing w:val="28"/>
        </w:rPr>
        <w:t xml:space="preserve"> </w:t>
      </w:r>
      <w:r w:rsidRPr="006E41A7">
        <w:rPr>
          <w:spacing w:val="-3"/>
        </w:rPr>
        <w:t>b</w:t>
      </w:r>
      <w:r w:rsidRPr="006E41A7">
        <w:t>e</w:t>
      </w:r>
      <w:r w:rsidRPr="006E41A7">
        <w:rPr>
          <w:spacing w:val="28"/>
        </w:rPr>
        <w:t xml:space="preserve"> </w:t>
      </w:r>
      <w:r w:rsidRPr="006E41A7">
        <w:t>p</w:t>
      </w:r>
      <w:r w:rsidRPr="006E41A7">
        <w:rPr>
          <w:spacing w:val="-3"/>
        </w:rPr>
        <w:t>a</w:t>
      </w:r>
      <w:r w:rsidRPr="006E41A7">
        <w:rPr>
          <w:spacing w:val="3"/>
        </w:rPr>
        <w:t>i</w:t>
      </w:r>
      <w:r w:rsidRPr="006E41A7">
        <w:t>d</w:t>
      </w:r>
      <w:r w:rsidRPr="006E41A7">
        <w:rPr>
          <w:spacing w:val="28"/>
        </w:rPr>
        <w:t xml:space="preserve"> </w:t>
      </w:r>
      <w:r w:rsidRPr="006E41A7">
        <w:rPr>
          <w:spacing w:val="-3"/>
        </w:rPr>
        <w:t>t</w:t>
      </w:r>
      <w:r w:rsidRPr="006E41A7">
        <w:t>o</w:t>
      </w:r>
      <w:r w:rsidRPr="006E41A7">
        <w:rPr>
          <w:spacing w:val="26"/>
        </w:rPr>
        <w:t xml:space="preserve"> </w:t>
      </w:r>
      <w:r w:rsidRPr="006E41A7">
        <w:t>ide</w:t>
      </w:r>
      <w:r w:rsidRPr="006E41A7">
        <w:rPr>
          <w:spacing w:val="-1"/>
        </w:rPr>
        <w:t>n</w:t>
      </w:r>
      <w:r w:rsidRPr="006E41A7">
        <w:t>t</w:t>
      </w:r>
      <w:r w:rsidRPr="006E41A7">
        <w:rPr>
          <w:spacing w:val="-2"/>
        </w:rPr>
        <w:t>i</w:t>
      </w:r>
      <w:r w:rsidRPr="006E41A7">
        <w:t>fying po</w:t>
      </w:r>
      <w:r w:rsidRPr="006E41A7">
        <w:rPr>
          <w:spacing w:val="-1"/>
        </w:rPr>
        <w:t>s</w:t>
      </w:r>
      <w:r w:rsidRPr="006E41A7">
        <w:t>si</w:t>
      </w:r>
      <w:r w:rsidRPr="006E41A7">
        <w:rPr>
          <w:spacing w:val="-1"/>
        </w:rPr>
        <w:t>b</w:t>
      </w:r>
      <w:r w:rsidRPr="006E41A7">
        <w:t>le ove</w:t>
      </w:r>
      <w:r w:rsidRPr="006E41A7">
        <w:rPr>
          <w:spacing w:val="-3"/>
        </w:rPr>
        <w:t>r</w:t>
      </w:r>
      <w:r w:rsidRPr="006E41A7">
        <w:t>es</w:t>
      </w:r>
      <w:r w:rsidRPr="006E41A7">
        <w:rPr>
          <w:spacing w:val="-3"/>
        </w:rPr>
        <w:t>t</w:t>
      </w:r>
      <w:r w:rsidRPr="006E41A7">
        <w:t>i</w:t>
      </w:r>
      <w:r w:rsidRPr="006E41A7">
        <w:rPr>
          <w:spacing w:val="-1"/>
        </w:rPr>
        <w:t>m</w:t>
      </w:r>
      <w:r w:rsidRPr="006E41A7">
        <w:t>at</w:t>
      </w:r>
      <w:r w:rsidRPr="006E41A7">
        <w:rPr>
          <w:spacing w:val="-1"/>
        </w:rPr>
        <w:t>i</w:t>
      </w:r>
      <w:r w:rsidRPr="006E41A7">
        <w:t>on</w:t>
      </w:r>
      <w:r w:rsidRPr="006E41A7">
        <w:rPr>
          <w:spacing w:val="2"/>
        </w:rPr>
        <w:t xml:space="preserve"> </w:t>
      </w:r>
      <w:r w:rsidRPr="006E41A7">
        <w:t>or under</w:t>
      </w:r>
      <w:r w:rsidRPr="006E41A7">
        <w:rPr>
          <w:spacing w:val="-2"/>
        </w:rPr>
        <w:t>e</w:t>
      </w:r>
      <w:r w:rsidRPr="006E41A7">
        <w:t>st</w:t>
      </w:r>
      <w:r w:rsidRPr="006E41A7">
        <w:rPr>
          <w:spacing w:val="-2"/>
        </w:rPr>
        <w:t>i</w:t>
      </w:r>
      <w:r w:rsidRPr="006E41A7">
        <w:t>ma</w:t>
      </w:r>
      <w:r w:rsidRPr="006E41A7">
        <w:rPr>
          <w:spacing w:val="-3"/>
        </w:rPr>
        <w:t>t</w:t>
      </w:r>
      <w:r w:rsidRPr="006E41A7">
        <w:t xml:space="preserve">ion of the </w:t>
      </w:r>
      <w:r w:rsidRPr="006E41A7">
        <w:rPr>
          <w:spacing w:val="-1"/>
        </w:rPr>
        <w:t>b</w:t>
      </w:r>
      <w:r w:rsidRPr="006E41A7">
        <w:t>ud</w:t>
      </w:r>
      <w:r w:rsidRPr="006E41A7">
        <w:rPr>
          <w:spacing w:val="-1"/>
        </w:rPr>
        <w:t>g</w:t>
      </w:r>
      <w:r w:rsidRPr="006E41A7">
        <w:t>et and</w:t>
      </w:r>
      <w:r w:rsidRPr="006E41A7">
        <w:rPr>
          <w:spacing w:val="2"/>
        </w:rPr>
        <w:t xml:space="preserve"> </w:t>
      </w:r>
      <w:r w:rsidRPr="006E41A7">
        <w:t xml:space="preserve">to </w:t>
      </w:r>
      <w:r w:rsidRPr="006E41A7">
        <w:rPr>
          <w:spacing w:val="-2"/>
        </w:rPr>
        <w:t>a</w:t>
      </w:r>
      <w:r w:rsidRPr="006E41A7">
        <w:rPr>
          <w:spacing w:val="-1"/>
        </w:rPr>
        <w:t>c</w:t>
      </w:r>
      <w:r w:rsidRPr="006E41A7">
        <w:t>cur</w:t>
      </w:r>
      <w:r w:rsidRPr="006E41A7">
        <w:rPr>
          <w:spacing w:val="-2"/>
        </w:rPr>
        <w:t>a</w:t>
      </w:r>
      <w:r w:rsidRPr="006E41A7">
        <w:t>c</w:t>
      </w:r>
      <w:r w:rsidRPr="006E41A7">
        <w:rPr>
          <w:spacing w:val="-1"/>
        </w:rPr>
        <w:t>y</w:t>
      </w:r>
      <w:r w:rsidRPr="006E41A7">
        <w:t>. T</w:t>
      </w:r>
      <w:r w:rsidRPr="006E41A7">
        <w:rPr>
          <w:spacing w:val="-2"/>
        </w:rPr>
        <w:t>h</w:t>
      </w:r>
      <w:r w:rsidRPr="006E41A7">
        <w:t xml:space="preserve">e </w:t>
      </w:r>
      <w:r w:rsidRPr="006E41A7">
        <w:rPr>
          <w:spacing w:val="-1"/>
        </w:rPr>
        <w:t>j</w:t>
      </w:r>
      <w:r w:rsidRPr="006E41A7">
        <w:t>usti</w:t>
      </w:r>
      <w:r w:rsidRPr="006E41A7">
        <w:rPr>
          <w:spacing w:val="-2"/>
        </w:rPr>
        <w:t>f</w:t>
      </w:r>
      <w:r w:rsidRPr="006E41A7">
        <w:t>i</w:t>
      </w:r>
      <w:r w:rsidRPr="006E41A7">
        <w:rPr>
          <w:spacing w:val="-1"/>
        </w:rPr>
        <w:t>c</w:t>
      </w:r>
      <w:r w:rsidRPr="006E41A7">
        <w:t>at</w:t>
      </w:r>
      <w:r w:rsidRPr="006E41A7">
        <w:rPr>
          <w:spacing w:val="-1"/>
        </w:rPr>
        <w:t>i</w:t>
      </w:r>
      <w:r w:rsidRPr="006E41A7">
        <w:t>on</w:t>
      </w:r>
      <w:r w:rsidRPr="006E41A7">
        <w:rPr>
          <w:spacing w:val="2"/>
        </w:rPr>
        <w:t xml:space="preserve"> </w:t>
      </w:r>
      <w:r w:rsidRPr="006E41A7">
        <w:t>m</w:t>
      </w:r>
      <w:r w:rsidRPr="006E41A7">
        <w:rPr>
          <w:spacing w:val="-2"/>
        </w:rPr>
        <w:t>u</w:t>
      </w:r>
      <w:r w:rsidRPr="006E41A7">
        <w:t>st</w:t>
      </w:r>
      <w:r w:rsidRPr="006E41A7">
        <w:rPr>
          <w:spacing w:val="2"/>
        </w:rPr>
        <w:t xml:space="preserve"> </w:t>
      </w:r>
      <w:r w:rsidRPr="006E41A7">
        <w:t>c</w:t>
      </w:r>
      <w:r w:rsidRPr="006E41A7">
        <w:rPr>
          <w:spacing w:val="-2"/>
        </w:rPr>
        <w:t>l</w:t>
      </w:r>
      <w:r w:rsidRPr="006E41A7">
        <w:t>early e</w:t>
      </w:r>
      <w:r w:rsidRPr="006E41A7">
        <w:rPr>
          <w:spacing w:val="-1"/>
        </w:rPr>
        <w:t>x</w:t>
      </w:r>
      <w:r w:rsidRPr="006E41A7">
        <w:t>plain</w:t>
      </w:r>
      <w:r w:rsidRPr="006E41A7">
        <w:rPr>
          <w:spacing w:val="2"/>
        </w:rPr>
        <w:t xml:space="preserve"> </w:t>
      </w:r>
      <w:r w:rsidRPr="006E41A7">
        <w:t>how</w:t>
      </w:r>
      <w:r w:rsidRPr="006E41A7">
        <w:rPr>
          <w:spacing w:val="2"/>
        </w:rPr>
        <w:t xml:space="preserve"> </w:t>
      </w:r>
      <w:r w:rsidRPr="006E41A7">
        <w:rPr>
          <w:spacing w:val="-1"/>
        </w:rPr>
        <w:t>y</w:t>
      </w:r>
      <w:r w:rsidRPr="006E41A7">
        <w:t>ou ha</w:t>
      </w:r>
      <w:r w:rsidRPr="006E41A7">
        <w:rPr>
          <w:spacing w:val="-1"/>
        </w:rPr>
        <w:t>v</w:t>
      </w:r>
      <w:r w:rsidRPr="006E41A7">
        <w:t>e</w:t>
      </w:r>
      <w:r w:rsidRPr="006E41A7">
        <w:rPr>
          <w:spacing w:val="3"/>
        </w:rPr>
        <w:t xml:space="preserve"> </w:t>
      </w:r>
      <w:r w:rsidRPr="006E41A7">
        <w:rPr>
          <w:spacing w:val="-3"/>
        </w:rPr>
        <w:t>r</w:t>
      </w:r>
      <w:r w:rsidRPr="006E41A7">
        <w:t>ea</w:t>
      </w:r>
      <w:r w:rsidRPr="006E41A7">
        <w:rPr>
          <w:spacing w:val="-1"/>
        </w:rPr>
        <w:t>c</w:t>
      </w:r>
      <w:r w:rsidRPr="006E41A7">
        <w:t>hed</w:t>
      </w:r>
      <w:r w:rsidRPr="006E41A7">
        <w:rPr>
          <w:spacing w:val="3"/>
        </w:rPr>
        <w:t xml:space="preserve"> </w:t>
      </w:r>
      <w:r w:rsidRPr="006E41A7">
        <w:t>s</w:t>
      </w:r>
      <w:r w:rsidRPr="006E41A7">
        <w:rPr>
          <w:spacing w:val="-3"/>
        </w:rPr>
        <w:t>p</w:t>
      </w:r>
      <w:r w:rsidRPr="006E41A7">
        <w:t>e</w:t>
      </w:r>
      <w:r w:rsidRPr="006E41A7">
        <w:rPr>
          <w:spacing w:val="-1"/>
        </w:rPr>
        <w:t>c</w:t>
      </w:r>
      <w:r w:rsidRPr="006E41A7">
        <w:t>i</w:t>
      </w:r>
      <w:r w:rsidRPr="006E41A7">
        <w:rPr>
          <w:spacing w:val="-2"/>
        </w:rPr>
        <w:t>f</w:t>
      </w:r>
      <w:r w:rsidRPr="006E41A7">
        <w:t>ic</w:t>
      </w:r>
      <w:r w:rsidRPr="006E41A7">
        <w:rPr>
          <w:spacing w:val="4"/>
        </w:rPr>
        <w:t xml:space="preserve"> </w:t>
      </w:r>
      <w:r w:rsidRPr="006E41A7">
        <w:t>to</w:t>
      </w:r>
      <w:r w:rsidRPr="006E41A7">
        <w:rPr>
          <w:spacing w:val="-3"/>
        </w:rPr>
        <w:t>t</w:t>
      </w:r>
      <w:r w:rsidRPr="006E41A7">
        <w:t>al</w:t>
      </w:r>
      <w:r w:rsidRPr="006E41A7">
        <w:rPr>
          <w:spacing w:val="3"/>
        </w:rPr>
        <w:t xml:space="preserve"> </w:t>
      </w:r>
      <w:r w:rsidRPr="006E41A7">
        <w:t>fi</w:t>
      </w:r>
      <w:r w:rsidRPr="006E41A7">
        <w:rPr>
          <w:spacing w:val="-1"/>
        </w:rPr>
        <w:t>g</w:t>
      </w:r>
      <w:r w:rsidRPr="006E41A7">
        <w:rPr>
          <w:spacing w:val="-2"/>
        </w:rPr>
        <w:t>u</w:t>
      </w:r>
      <w:r w:rsidRPr="006E41A7">
        <w:t>res</w:t>
      </w:r>
      <w:r w:rsidRPr="006E41A7">
        <w:rPr>
          <w:spacing w:val="4"/>
        </w:rPr>
        <w:t xml:space="preserve"> </w:t>
      </w:r>
      <w:r w:rsidRPr="006E41A7">
        <w:rPr>
          <w:spacing w:val="-1"/>
        </w:rPr>
        <w:t>s</w:t>
      </w:r>
      <w:r w:rsidRPr="006E41A7">
        <w:t>u</w:t>
      </w:r>
      <w:r w:rsidRPr="006E41A7">
        <w:rPr>
          <w:spacing w:val="-1"/>
        </w:rPr>
        <w:t>c</w:t>
      </w:r>
      <w:r w:rsidRPr="006E41A7">
        <w:t>h</w:t>
      </w:r>
      <w:r w:rsidRPr="006E41A7">
        <w:rPr>
          <w:spacing w:val="3"/>
        </w:rPr>
        <w:t xml:space="preserve"> </w:t>
      </w:r>
      <w:r w:rsidRPr="006E41A7">
        <w:rPr>
          <w:spacing w:val="-2"/>
        </w:rPr>
        <w:t>a</w:t>
      </w:r>
      <w:r w:rsidRPr="006E41A7">
        <w:t xml:space="preserve">s </w:t>
      </w:r>
      <w:r w:rsidRPr="006E41A7">
        <w:rPr>
          <w:spacing w:val="-1"/>
        </w:rPr>
        <w:t>n</w:t>
      </w:r>
      <w:r w:rsidRPr="006E41A7">
        <w:t>um</w:t>
      </w:r>
      <w:r w:rsidRPr="006E41A7">
        <w:rPr>
          <w:spacing w:val="-1"/>
        </w:rPr>
        <w:t>b</w:t>
      </w:r>
      <w:r w:rsidRPr="006E41A7">
        <w:t>er of</w:t>
      </w:r>
      <w:r w:rsidRPr="006E41A7">
        <w:rPr>
          <w:spacing w:val="3"/>
        </w:rPr>
        <w:t xml:space="preserve"> </w:t>
      </w:r>
      <w:r w:rsidRPr="006E41A7">
        <w:t>s</w:t>
      </w:r>
      <w:r w:rsidRPr="006E41A7">
        <w:rPr>
          <w:spacing w:val="-3"/>
        </w:rPr>
        <w:t>t</w:t>
      </w:r>
      <w:r w:rsidRPr="006E41A7">
        <w:t>aff</w:t>
      </w:r>
      <w:r w:rsidRPr="006E41A7">
        <w:rPr>
          <w:spacing w:val="3"/>
        </w:rPr>
        <w:t xml:space="preserve"> </w:t>
      </w:r>
      <w:r w:rsidRPr="006E41A7">
        <w:rPr>
          <w:spacing w:val="-2"/>
        </w:rPr>
        <w:t>e</w:t>
      </w:r>
      <w:r w:rsidRPr="006E41A7">
        <w:t>mp</w:t>
      </w:r>
      <w:r w:rsidRPr="006E41A7">
        <w:rPr>
          <w:spacing w:val="-3"/>
        </w:rPr>
        <w:t>l</w:t>
      </w:r>
      <w:r w:rsidRPr="006E41A7">
        <w:t>oy</w:t>
      </w:r>
      <w:r w:rsidRPr="006E41A7">
        <w:rPr>
          <w:spacing w:val="-3"/>
        </w:rPr>
        <w:t>e</w:t>
      </w:r>
      <w:r w:rsidRPr="006E41A7">
        <w:t>d</w:t>
      </w:r>
      <w:r w:rsidRPr="006E41A7">
        <w:rPr>
          <w:spacing w:val="2"/>
        </w:rPr>
        <w:t xml:space="preserve"> </w:t>
      </w:r>
      <w:r w:rsidRPr="006E41A7">
        <w:rPr>
          <w:spacing w:val="-1"/>
        </w:rPr>
        <w:t>b</w:t>
      </w:r>
      <w:r w:rsidRPr="006E41A7">
        <w:t>y the</w:t>
      </w:r>
      <w:r w:rsidRPr="006E41A7">
        <w:rPr>
          <w:spacing w:val="2"/>
        </w:rPr>
        <w:t xml:space="preserve"> </w:t>
      </w:r>
      <w:r w:rsidRPr="006E41A7">
        <w:t>pro</w:t>
      </w:r>
      <w:r w:rsidRPr="006E41A7">
        <w:rPr>
          <w:spacing w:val="-1"/>
        </w:rPr>
        <w:t>g</w:t>
      </w:r>
      <w:r w:rsidRPr="006E41A7">
        <w:t>r</w:t>
      </w:r>
      <w:r w:rsidRPr="006E41A7">
        <w:rPr>
          <w:spacing w:val="-2"/>
        </w:rPr>
        <w:t>a</w:t>
      </w:r>
      <w:r w:rsidRPr="006E41A7">
        <w:t>m,</w:t>
      </w:r>
      <w:r w:rsidRPr="006E41A7">
        <w:rPr>
          <w:spacing w:val="2"/>
        </w:rPr>
        <w:t xml:space="preserve"> </w:t>
      </w:r>
      <w:r w:rsidRPr="006E41A7">
        <w:t>pe</w:t>
      </w:r>
      <w:r w:rsidRPr="006E41A7">
        <w:rPr>
          <w:spacing w:val="-3"/>
        </w:rPr>
        <w:t>r</w:t>
      </w:r>
      <w:r w:rsidRPr="006E41A7">
        <w:t>c</w:t>
      </w:r>
      <w:r w:rsidRPr="006E41A7">
        <w:rPr>
          <w:spacing w:val="-2"/>
        </w:rPr>
        <w:t>e</w:t>
      </w:r>
      <w:r w:rsidRPr="006E41A7">
        <w:rPr>
          <w:spacing w:val="-1"/>
        </w:rPr>
        <w:t>n</w:t>
      </w:r>
      <w:r w:rsidRPr="006E41A7">
        <w:t>ta</w:t>
      </w:r>
      <w:r w:rsidRPr="006E41A7">
        <w:rPr>
          <w:spacing w:val="-1"/>
        </w:rPr>
        <w:t>g</w:t>
      </w:r>
      <w:r w:rsidRPr="006E41A7">
        <w:t>e</w:t>
      </w:r>
      <w:r w:rsidRPr="006E41A7">
        <w:rPr>
          <w:spacing w:val="2"/>
        </w:rPr>
        <w:t xml:space="preserve"> </w:t>
      </w:r>
      <w:r w:rsidRPr="006E41A7">
        <w:t>of</w:t>
      </w:r>
      <w:r w:rsidRPr="006E41A7">
        <w:rPr>
          <w:spacing w:val="3"/>
        </w:rPr>
        <w:t xml:space="preserve"> </w:t>
      </w:r>
      <w:r w:rsidRPr="006E41A7">
        <w:t>th</w:t>
      </w:r>
      <w:r w:rsidRPr="006E41A7">
        <w:rPr>
          <w:spacing w:val="-2"/>
        </w:rPr>
        <w:t>e</w:t>
      </w:r>
      <w:r w:rsidRPr="006E41A7">
        <w:t>ir</w:t>
      </w:r>
      <w:r w:rsidRPr="006E41A7">
        <w:rPr>
          <w:spacing w:val="2"/>
        </w:rPr>
        <w:t xml:space="preserve"> </w:t>
      </w:r>
      <w:r w:rsidRPr="006E41A7">
        <w:rPr>
          <w:spacing w:val="-3"/>
        </w:rPr>
        <w:t>t</w:t>
      </w:r>
      <w:r w:rsidRPr="006E41A7">
        <w:t>i</w:t>
      </w:r>
      <w:r w:rsidRPr="006E41A7">
        <w:rPr>
          <w:spacing w:val="-1"/>
        </w:rPr>
        <w:t>m</w:t>
      </w:r>
      <w:r w:rsidRPr="006E41A7">
        <w:t>e</w:t>
      </w:r>
      <w:r w:rsidRPr="006E41A7">
        <w:rPr>
          <w:spacing w:val="2"/>
        </w:rPr>
        <w:t xml:space="preserve"> </w:t>
      </w:r>
      <w:r w:rsidRPr="006E41A7">
        <w:t>de</w:t>
      </w:r>
      <w:r w:rsidRPr="006E41A7">
        <w:rPr>
          <w:spacing w:val="-1"/>
        </w:rPr>
        <w:t>v</w:t>
      </w:r>
      <w:r w:rsidRPr="006E41A7">
        <w:rPr>
          <w:spacing w:val="-2"/>
        </w:rPr>
        <w:t>o</w:t>
      </w:r>
      <w:r w:rsidRPr="006E41A7">
        <w:t>ted</w:t>
      </w:r>
      <w:r w:rsidRPr="006E41A7">
        <w:rPr>
          <w:spacing w:val="8"/>
        </w:rPr>
        <w:t xml:space="preserve"> </w:t>
      </w:r>
      <w:r w:rsidRPr="006E41A7">
        <w:t>to</w:t>
      </w:r>
      <w:r w:rsidRPr="006E41A7">
        <w:rPr>
          <w:spacing w:val="2"/>
        </w:rPr>
        <w:t xml:space="preserve"> </w:t>
      </w:r>
      <w:r w:rsidRPr="006E41A7">
        <w:t>t</w:t>
      </w:r>
      <w:r w:rsidRPr="006E41A7">
        <w:rPr>
          <w:spacing w:val="-2"/>
        </w:rPr>
        <w:t>h</w:t>
      </w:r>
      <w:r w:rsidRPr="006E41A7">
        <w:t>e pro</w:t>
      </w:r>
      <w:r w:rsidRPr="006E41A7">
        <w:rPr>
          <w:spacing w:val="-1"/>
        </w:rPr>
        <w:t>g</w:t>
      </w:r>
      <w:r w:rsidRPr="006E41A7">
        <w:t xml:space="preserve">ram, </w:t>
      </w:r>
      <w:r w:rsidRPr="006E41A7">
        <w:rPr>
          <w:spacing w:val="-1"/>
        </w:rPr>
        <w:t>n</w:t>
      </w:r>
      <w:r w:rsidRPr="006E41A7">
        <w:rPr>
          <w:spacing w:val="-2"/>
        </w:rPr>
        <w:t>u</w:t>
      </w:r>
      <w:r w:rsidRPr="006E41A7">
        <w:t>m</w:t>
      </w:r>
      <w:r w:rsidRPr="006E41A7">
        <w:rPr>
          <w:spacing w:val="-1"/>
        </w:rPr>
        <w:t>b</w:t>
      </w:r>
      <w:r w:rsidRPr="006E41A7">
        <w:t xml:space="preserve">er of </w:t>
      </w:r>
      <w:r w:rsidRPr="006E41A7">
        <w:rPr>
          <w:spacing w:val="-1"/>
        </w:rPr>
        <w:t>b</w:t>
      </w:r>
      <w:r w:rsidRPr="006E41A7">
        <w:rPr>
          <w:spacing w:val="-2"/>
        </w:rPr>
        <w:t>u</w:t>
      </w:r>
      <w:r w:rsidRPr="006E41A7">
        <w:t>si</w:t>
      </w:r>
      <w:r w:rsidRPr="006E41A7">
        <w:rPr>
          <w:spacing w:val="-1"/>
        </w:rPr>
        <w:t>n</w:t>
      </w:r>
      <w:r w:rsidRPr="006E41A7">
        <w:rPr>
          <w:spacing w:val="-2"/>
        </w:rPr>
        <w:t>e</w:t>
      </w:r>
      <w:r w:rsidRPr="006E41A7">
        <w:t>ss t</w:t>
      </w:r>
      <w:r w:rsidRPr="006E41A7">
        <w:rPr>
          <w:spacing w:val="-3"/>
        </w:rPr>
        <w:t>r</w:t>
      </w:r>
      <w:r w:rsidRPr="006E41A7">
        <w:t xml:space="preserve">ips, </w:t>
      </w:r>
      <w:r w:rsidRPr="006E41A7">
        <w:rPr>
          <w:spacing w:val="-1"/>
        </w:rPr>
        <w:t>n</w:t>
      </w:r>
      <w:r w:rsidRPr="006E41A7">
        <w:t>e</w:t>
      </w:r>
      <w:r w:rsidRPr="006E41A7">
        <w:rPr>
          <w:spacing w:val="-2"/>
        </w:rPr>
        <w:t>e</w:t>
      </w:r>
      <w:r w:rsidRPr="006E41A7">
        <w:t>d for purc</w:t>
      </w:r>
      <w:r w:rsidRPr="006E41A7">
        <w:rPr>
          <w:spacing w:val="-2"/>
        </w:rPr>
        <w:t>h</w:t>
      </w:r>
      <w:r w:rsidRPr="006E41A7">
        <w:t>a</w:t>
      </w:r>
      <w:r w:rsidRPr="006E41A7">
        <w:rPr>
          <w:spacing w:val="-1"/>
        </w:rPr>
        <w:t>s</w:t>
      </w:r>
      <w:r w:rsidRPr="006E41A7">
        <w:t>e of equi</w:t>
      </w:r>
      <w:r w:rsidRPr="006E41A7">
        <w:rPr>
          <w:spacing w:val="-3"/>
        </w:rPr>
        <w:t>p</w:t>
      </w:r>
      <w:r w:rsidRPr="006E41A7">
        <w:t>men</w:t>
      </w:r>
      <w:r w:rsidRPr="006E41A7">
        <w:rPr>
          <w:spacing w:val="-1"/>
        </w:rPr>
        <w:t>t</w:t>
      </w:r>
      <w:r w:rsidRPr="006E41A7">
        <w:t xml:space="preserve">, </w:t>
      </w:r>
      <w:r w:rsidRPr="006E41A7">
        <w:rPr>
          <w:spacing w:val="-2"/>
        </w:rPr>
        <w:t>f</w:t>
      </w:r>
      <w:r w:rsidRPr="006E41A7">
        <w:t xml:space="preserve">ee rates </w:t>
      </w:r>
      <w:r w:rsidRPr="006E41A7">
        <w:rPr>
          <w:spacing w:val="-2"/>
        </w:rPr>
        <w:t>o</w:t>
      </w:r>
      <w:r w:rsidRPr="006E41A7">
        <w:t>f con</w:t>
      </w:r>
      <w:r w:rsidRPr="006E41A7">
        <w:rPr>
          <w:spacing w:val="-2"/>
        </w:rPr>
        <w:t>s</w:t>
      </w:r>
      <w:r w:rsidRPr="006E41A7">
        <w:t>ulta</w:t>
      </w:r>
      <w:r w:rsidRPr="006E41A7">
        <w:rPr>
          <w:spacing w:val="-1"/>
        </w:rPr>
        <w:t>n</w:t>
      </w:r>
      <w:r w:rsidRPr="006E41A7">
        <w:t>ts</w:t>
      </w:r>
      <w:r w:rsidRPr="006E41A7">
        <w:rPr>
          <w:spacing w:val="-2"/>
        </w:rPr>
        <w:t xml:space="preserve"> </w:t>
      </w:r>
      <w:r w:rsidRPr="006E41A7">
        <w:t>and co</w:t>
      </w:r>
      <w:r w:rsidRPr="006E41A7">
        <w:rPr>
          <w:spacing w:val="-3"/>
        </w:rPr>
        <w:t>n</w:t>
      </w:r>
      <w:r w:rsidRPr="006E41A7">
        <w:t>sulta</w:t>
      </w:r>
      <w:r w:rsidRPr="006E41A7">
        <w:rPr>
          <w:spacing w:val="-3"/>
        </w:rPr>
        <w:t>n</w:t>
      </w:r>
      <w:r w:rsidRPr="006E41A7">
        <w:t>ts’</w:t>
      </w:r>
      <w:r w:rsidRPr="006E41A7">
        <w:rPr>
          <w:spacing w:val="-1"/>
        </w:rPr>
        <w:t xml:space="preserve"> d</w:t>
      </w:r>
      <w:r w:rsidRPr="006E41A7">
        <w:t xml:space="preserve">ays of </w:t>
      </w:r>
      <w:r w:rsidRPr="006E41A7">
        <w:rPr>
          <w:spacing w:val="-2"/>
        </w:rPr>
        <w:t>l</w:t>
      </w:r>
      <w:r w:rsidRPr="006E41A7">
        <w:t>evel</w:t>
      </w:r>
      <w:r w:rsidRPr="006E41A7">
        <w:rPr>
          <w:spacing w:val="-1"/>
        </w:rPr>
        <w:t xml:space="preserve"> </w:t>
      </w:r>
      <w:r w:rsidRPr="006E41A7">
        <w:t>of e</w:t>
      </w:r>
      <w:r w:rsidRPr="006E41A7">
        <w:rPr>
          <w:spacing w:val="-2"/>
        </w:rPr>
        <w:t>f</w:t>
      </w:r>
      <w:r w:rsidRPr="006E41A7">
        <w:t xml:space="preserve">fort, </w:t>
      </w:r>
      <w:r w:rsidRPr="006E41A7">
        <w:rPr>
          <w:spacing w:val="-2"/>
        </w:rPr>
        <w:t>e</w:t>
      </w:r>
      <w:r w:rsidRPr="006E41A7">
        <w:t>tc.</w:t>
      </w:r>
    </w:p>
    <w:p w14:paraId="4134D63E" w14:textId="77777777" w:rsidR="00571318" w:rsidRPr="006E41A7" w:rsidRDefault="006C4FA9" w:rsidP="00A217D7">
      <w:pPr>
        <w:pStyle w:val="Bullet1"/>
      </w:pPr>
      <w:r w:rsidRPr="006E41A7">
        <w:rPr>
          <w:rFonts w:ascii="Symbol" w:eastAsia="Symbol" w:hAnsi="Symbol" w:cs="Symbol"/>
        </w:rPr>
        <w:t></w:t>
      </w:r>
      <w:r w:rsidRPr="006E41A7">
        <w:rPr>
          <w:rFonts w:ascii="Times New Roman" w:eastAsia="Times New Roman" w:hAnsi="Times New Roman" w:cs="Times New Roman"/>
        </w:rPr>
        <w:tab/>
      </w:r>
      <w:r w:rsidRPr="006E41A7">
        <w:rPr>
          <w:b/>
          <w:bCs/>
        </w:rPr>
        <w:t>C</w:t>
      </w:r>
      <w:r w:rsidRPr="006E41A7">
        <w:rPr>
          <w:b/>
          <w:bCs/>
          <w:spacing w:val="-1"/>
        </w:rPr>
        <w:t>l</w:t>
      </w:r>
      <w:r w:rsidRPr="006E41A7">
        <w:rPr>
          <w:b/>
          <w:bCs/>
        </w:rPr>
        <w:t>ear</w:t>
      </w:r>
      <w:r w:rsidRPr="006E41A7">
        <w:rPr>
          <w:b/>
          <w:bCs/>
          <w:spacing w:val="17"/>
        </w:rPr>
        <w:t xml:space="preserve"> </w:t>
      </w:r>
      <w:r w:rsidRPr="006E41A7">
        <w:rPr>
          <w:b/>
          <w:bCs/>
          <w:spacing w:val="-1"/>
        </w:rPr>
        <w:t>r</w:t>
      </w:r>
      <w:r w:rsidRPr="006E41A7">
        <w:rPr>
          <w:b/>
          <w:bCs/>
        </w:rPr>
        <w:t>eflecti</w:t>
      </w:r>
      <w:r w:rsidRPr="006E41A7">
        <w:rPr>
          <w:b/>
          <w:bCs/>
          <w:spacing w:val="-3"/>
        </w:rPr>
        <w:t>o</w:t>
      </w:r>
      <w:r w:rsidRPr="006E41A7">
        <w:rPr>
          <w:b/>
          <w:bCs/>
        </w:rPr>
        <w:t>n</w:t>
      </w:r>
      <w:r w:rsidRPr="006E41A7">
        <w:rPr>
          <w:b/>
          <w:bCs/>
          <w:spacing w:val="19"/>
        </w:rPr>
        <w:t xml:space="preserve"> </w:t>
      </w:r>
      <w:r w:rsidRPr="006E41A7">
        <w:rPr>
          <w:b/>
          <w:bCs/>
          <w:spacing w:val="-1"/>
        </w:rPr>
        <w:t>o</w:t>
      </w:r>
      <w:r w:rsidRPr="006E41A7">
        <w:rPr>
          <w:b/>
          <w:bCs/>
        </w:rPr>
        <w:t>f</w:t>
      </w:r>
      <w:r w:rsidRPr="006E41A7">
        <w:rPr>
          <w:b/>
          <w:bCs/>
          <w:spacing w:val="18"/>
        </w:rPr>
        <w:t xml:space="preserve"> </w:t>
      </w:r>
      <w:r w:rsidRPr="006E41A7">
        <w:rPr>
          <w:b/>
          <w:bCs/>
        </w:rPr>
        <w:t>p</w:t>
      </w:r>
      <w:r w:rsidRPr="006E41A7">
        <w:rPr>
          <w:b/>
          <w:bCs/>
          <w:spacing w:val="-1"/>
        </w:rPr>
        <w:t>ro</w:t>
      </w:r>
      <w:r w:rsidRPr="006E41A7">
        <w:rPr>
          <w:b/>
          <w:bCs/>
          <w:spacing w:val="-2"/>
        </w:rPr>
        <w:t>g</w:t>
      </w:r>
      <w:r w:rsidRPr="006E41A7">
        <w:rPr>
          <w:b/>
          <w:bCs/>
          <w:spacing w:val="-1"/>
        </w:rPr>
        <w:t>r</w:t>
      </w:r>
      <w:r w:rsidRPr="006E41A7">
        <w:rPr>
          <w:b/>
          <w:bCs/>
        </w:rPr>
        <w:t>am</w:t>
      </w:r>
      <w:r w:rsidRPr="006E41A7">
        <w:rPr>
          <w:b/>
          <w:bCs/>
          <w:spacing w:val="18"/>
        </w:rPr>
        <w:t xml:space="preserve"> </w:t>
      </w:r>
      <w:r w:rsidRPr="006E41A7">
        <w:rPr>
          <w:b/>
          <w:bCs/>
        </w:rPr>
        <w:t>a</w:t>
      </w:r>
      <w:r w:rsidRPr="006E41A7">
        <w:rPr>
          <w:b/>
          <w:bCs/>
          <w:spacing w:val="-1"/>
        </w:rPr>
        <w:t>c</w:t>
      </w:r>
      <w:r w:rsidRPr="006E41A7">
        <w:rPr>
          <w:b/>
          <w:bCs/>
        </w:rPr>
        <w:t>tiv</w:t>
      </w:r>
      <w:r w:rsidRPr="006E41A7">
        <w:rPr>
          <w:b/>
          <w:bCs/>
          <w:spacing w:val="-2"/>
        </w:rPr>
        <w:t>i</w:t>
      </w:r>
      <w:r w:rsidRPr="006E41A7">
        <w:rPr>
          <w:b/>
          <w:bCs/>
        </w:rPr>
        <w:t>ties—</w:t>
      </w:r>
      <w:r w:rsidRPr="006E41A7">
        <w:rPr>
          <w:spacing w:val="-1"/>
        </w:rPr>
        <w:t>T</w:t>
      </w:r>
      <w:r w:rsidRPr="006E41A7">
        <w:t>he</w:t>
      </w:r>
      <w:r w:rsidRPr="006E41A7">
        <w:rPr>
          <w:spacing w:val="20"/>
        </w:rPr>
        <w:t xml:space="preserve"> </w:t>
      </w:r>
      <w:r w:rsidRPr="006E41A7">
        <w:rPr>
          <w:spacing w:val="-1"/>
        </w:rPr>
        <w:t>b</w:t>
      </w:r>
      <w:r w:rsidRPr="006E41A7">
        <w:t>u</w:t>
      </w:r>
      <w:r w:rsidRPr="006E41A7">
        <w:rPr>
          <w:spacing w:val="-2"/>
        </w:rPr>
        <w:t>d</w:t>
      </w:r>
      <w:r w:rsidRPr="006E41A7">
        <w:rPr>
          <w:spacing w:val="-1"/>
        </w:rPr>
        <w:t>g</w:t>
      </w:r>
      <w:r w:rsidRPr="006E41A7">
        <w:t>et</w:t>
      </w:r>
      <w:r w:rsidRPr="006E41A7">
        <w:rPr>
          <w:spacing w:val="18"/>
        </w:rPr>
        <w:t xml:space="preserve"> </w:t>
      </w:r>
      <w:r w:rsidRPr="006E41A7">
        <w:t>sh</w:t>
      </w:r>
      <w:r w:rsidRPr="006E41A7">
        <w:rPr>
          <w:spacing w:val="-1"/>
        </w:rPr>
        <w:t>o</w:t>
      </w:r>
      <w:r w:rsidRPr="006E41A7">
        <w:t>uld</w:t>
      </w:r>
      <w:r w:rsidRPr="006E41A7">
        <w:rPr>
          <w:spacing w:val="19"/>
        </w:rPr>
        <w:t xml:space="preserve"> </w:t>
      </w:r>
      <w:r w:rsidRPr="006E41A7">
        <w:t>r</w:t>
      </w:r>
      <w:r w:rsidRPr="006E41A7">
        <w:rPr>
          <w:spacing w:val="-2"/>
        </w:rPr>
        <w:t>e</w:t>
      </w:r>
      <w:r w:rsidRPr="006E41A7">
        <w:t>fl</w:t>
      </w:r>
      <w:r w:rsidRPr="006E41A7">
        <w:rPr>
          <w:spacing w:val="-2"/>
        </w:rPr>
        <w:t>e</w:t>
      </w:r>
      <w:r w:rsidRPr="006E41A7">
        <w:t>ct</w:t>
      </w:r>
      <w:r w:rsidRPr="006E41A7">
        <w:rPr>
          <w:spacing w:val="18"/>
        </w:rPr>
        <w:t xml:space="preserve"> </w:t>
      </w:r>
      <w:r w:rsidRPr="006E41A7">
        <w:rPr>
          <w:spacing w:val="-2"/>
        </w:rPr>
        <w:t>a</w:t>
      </w:r>
      <w:r w:rsidRPr="006E41A7">
        <w:t>ctual</w:t>
      </w:r>
      <w:r w:rsidRPr="006E41A7">
        <w:rPr>
          <w:spacing w:val="16"/>
        </w:rPr>
        <w:t xml:space="preserve"> </w:t>
      </w:r>
      <w:r w:rsidRPr="006E41A7">
        <w:t>e</w:t>
      </w:r>
      <w:r w:rsidRPr="006E41A7">
        <w:rPr>
          <w:spacing w:val="-1"/>
        </w:rPr>
        <w:t>x</w:t>
      </w:r>
      <w:r w:rsidRPr="006E41A7">
        <w:t>pe</w:t>
      </w:r>
      <w:r w:rsidRPr="006E41A7">
        <w:rPr>
          <w:spacing w:val="-1"/>
        </w:rPr>
        <w:t>n</w:t>
      </w:r>
      <w:r w:rsidRPr="006E41A7">
        <w:t>s</w:t>
      </w:r>
      <w:r w:rsidRPr="006E41A7">
        <w:rPr>
          <w:spacing w:val="-2"/>
        </w:rPr>
        <w:t>e</w:t>
      </w:r>
      <w:r w:rsidRPr="006E41A7">
        <w:t>s</w:t>
      </w:r>
      <w:r w:rsidRPr="006E41A7">
        <w:rPr>
          <w:spacing w:val="19"/>
        </w:rPr>
        <w:t xml:space="preserve"> </w:t>
      </w:r>
      <w:r w:rsidRPr="006E41A7">
        <w:rPr>
          <w:spacing w:val="-2"/>
        </w:rPr>
        <w:t>o</w:t>
      </w:r>
      <w:r w:rsidRPr="006E41A7">
        <w:t>f the pla</w:t>
      </w:r>
      <w:r w:rsidRPr="006E41A7">
        <w:rPr>
          <w:spacing w:val="-1"/>
        </w:rPr>
        <w:t>nn</w:t>
      </w:r>
      <w:r w:rsidRPr="006E41A7">
        <w:t xml:space="preserve">ed </w:t>
      </w:r>
      <w:r w:rsidRPr="006E41A7">
        <w:rPr>
          <w:spacing w:val="-3"/>
        </w:rPr>
        <w:t>a</w:t>
      </w:r>
      <w:r w:rsidRPr="006E41A7">
        <w:t>cti</w:t>
      </w:r>
      <w:r w:rsidRPr="006E41A7">
        <w:rPr>
          <w:spacing w:val="-1"/>
        </w:rPr>
        <w:t>v</w:t>
      </w:r>
      <w:r w:rsidRPr="006E41A7">
        <w:t>i</w:t>
      </w:r>
      <w:r w:rsidRPr="006E41A7">
        <w:rPr>
          <w:spacing w:val="-3"/>
        </w:rPr>
        <w:t>t</w:t>
      </w:r>
      <w:r w:rsidRPr="006E41A7">
        <w:t>i</w:t>
      </w:r>
      <w:r w:rsidRPr="006E41A7">
        <w:rPr>
          <w:spacing w:val="-2"/>
        </w:rPr>
        <w:t>e</w:t>
      </w:r>
      <w:r w:rsidRPr="006E41A7">
        <w:t>s.</w:t>
      </w:r>
      <w:r w:rsidRPr="006E41A7">
        <w:rPr>
          <w:spacing w:val="-2"/>
        </w:rPr>
        <w:t xml:space="preserve"> </w:t>
      </w:r>
      <w:r w:rsidRPr="006E41A7">
        <w:t>T</w:t>
      </w:r>
      <w:r w:rsidRPr="006E41A7">
        <w:rPr>
          <w:spacing w:val="-2"/>
        </w:rPr>
        <w:t>h</w:t>
      </w:r>
      <w:r w:rsidRPr="006E41A7">
        <w:t>ey</w:t>
      </w:r>
      <w:r w:rsidRPr="006E41A7">
        <w:rPr>
          <w:spacing w:val="-1"/>
        </w:rPr>
        <w:t xml:space="preserve"> </w:t>
      </w:r>
      <w:r w:rsidRPr="006E41A7">
        <w:t>m</w:t>
      </w:r>
      <w:r w:rsidRPr="006E41A7">
        <w:rPr>
          <w:spacing w:val="-2"/>
        </w:rPr>
        <w:t>u</w:t>
      </w:r>
      <w:r w:rsidRPr="006E41A7">
        <w:t>st</w:t>
      </w:r>
      <w:r w:rsidRPr="006E41A7">
        <w:rPr>
          <w:spacing w:val="-1"/>
        </w:rPr>
        <w:t xml:space="preserve"> b</w:t>
      </w:r>
      <w:r w:rsidRPr="006E41A7">
        <w:t>e cl</w:t>
      </w:r>
      <w:r w:rsidRPr="006E41A7">
        <w:rPr>
          <w:spacing w:val="-2"/>
        </w:rPr>
        <w:t>e</w:t>
      </w:r>
      <w:r w:rsidRPr="006E41A7">
        <w:t>arly</w:t>
      </w:r>
      <w:r w:rsidRPr="006E41A7">
        <w:rPr>
          <w:spacing w:val="-1"/>
        </w:rPr>
        <w:t xml:space="preserve"> </w:t>
      </w:r>
      <w:r w:rsidRPr="006E41A7">
        <w:t>stat</w:t>
      </w:r>
      <w:r w:rsidRPr="006E41A7">
        <w:rPr>
          <w:spacing w:val="-2"/>
        </w:rPr>
        <w:t>e</w:t>
      </w:r>
      <w:r w:rsidRPr="006E41A7">
        <w:t>d and</w:t>
      </w:r>
      <w:r w:rsidRPr="006E41A7">
        <w:rPr>
          <w:spacing w:val="-1"/>
        </w:rPr>
        <w:t xml:space="preserve"> d</w:t>
      </w:r>
      <w:r w:rsidRPr="006E41A7">
        <w:t>etai</w:t>
      </w:r>
      <w:r w:rsidRPr="006E41A7">
        <w:rPr>
          <w:spacing w:val="-2"/>
        </w:rPr>
        <w:t>l</w:t>
      </w:r>
      <w:r w:rsidRPr="006E41A7">
        <w:t>ed in</w:t>
      </w:r>
      <w:r w:rsidRPr="006E41A7">
        <w:rPr>
          <w:spacing w:val="-1"/>
        </w:rPr>
        <w:t xml:space="preserve"> </w:t>
      </w:r>
      <w:r w:rsidRPr="006E41A7">
        <w:t xml:space="preserve">the </w:t>
      </w:r>
      <w:r w:rsidRPr="006E41A7">
        <w:rPr>
          <w:spacing w:val="-1"/>
        </w:rPr>
        <w:t>j</w:t>
      </w:r>
      <w:r w:rsidRPr="006E41A7">
        <w:rPr>
          <w:spacing w:val="-2"/>
        </w:rPr>
        <w:t>u</w:t>
      </w:r>
      <w:r w:rsidRPr="006E41A7">
        <w:t>st</w:t>
      </w:r>
      <w:r w:rsidRPr="006E41A7">
        <w:rPr>
          <w:spacing w:val="-2"/>
        </w:rPr>
        <w:t>i</w:t>
      </w:r>
      <w:r w:rsidRPr="006E41A7">
        <w:t>f</w:t>
      </w:r>
      <w:r w:rsidRPr="006E41A7">
        <w:rPr>
          <w:spacing w:val="-1"/>
        </w:rPr>
        <w:t>ic</w:t>
      </w:r>
      <w:r w:rsidRPr="006E41A7">
        <w:t>ation.</w:t>
      </w:r>
    </w:p>
    <w:p w14:paraId="18C7292B" w14:textId="05205FEE" w:rsidR="00571318" w:rsidRPr="006E41A7" w:rsidRDefault="006C4FA9" w:rsidP="00A217D7">
      <w:pPr>
        <w:pStyle w:val="Bullet1"/>
      </w:pPr>
      <w:r w:rsidRPr="006E41A7">
        <w:rPr>
          <w:rFonts w:ascii="Symbol" w:eastAsia="Symbol" w:hAnsi="Symbol" w:cs="Symbol"/>
        </w:rPr>
        <w:t></w:t>
      </w:r>
      <w:r w:rsidRPr="006E41A7">
        <w:rPr>
          <w:rFonts w:ascii="Times New Roman" w:eastAsia="Times New Roman" w:hAnsi="Times New Roman" w:cs="Times New Roman"/>
        </w:rPr>
        <w:tab/>
      </w:r>
      <w:r w:rsidRPr="006E41A7">
        <w:rPr>
          <w:b/>
          <w:bCs/>
        </w:rPr>
        <w:t>C</w:t>
      </w:r>
      <w:r w:rsidRPr="006E41A7">
        <w:rPr>
          <w:b/>
          <w:bCs/>
          <w:spacing w:val="-1"/>
        </w:rPr>
        <w:t>o</w:t>
      </w:r>
      <w:r w:rsidRPr="006E41A7">
        <w:rPr>
          <w:b/>
          <w:bCs/>
        </w:rPr>
        <w:t>st-ef</w:t>
      </w:r>
      <w:r w:rsidRPr="006E41A7">
        <w:rPr>
          <w:b/>
          <w:bCs/>
          <w:spacing w:val="-2"/>
        </w:rPr>
        <w:t>f</w:t>
      </w:r>
      <w:r w:rsidRPr="006E41A7">
        <w:rPr>
          <w:b/>
          <w:bCs/>
        </w:rPr>
        <w:t>ect</w:t>
      </w:r>
      <w:r w:rsidRPr="006E41A7">
        <w:rPr>
          <w:b/>
          <w:bCs/>
          <w:spacing w:val="-2"/>
        </w:rPr>
        <w:t>i</w:t>
      </w:r>
      <w:r w:rsidRPr="006E41A7">
        <w:rPr>
          <w:b/>
          <w:bCs/>
        </w:rPr>
        <w:t>v</w:t>
      </w:r>
      <w:r w:rsidRPr="006E41A7">
        <w:rPr>
          <w:b/>
          <w:bCs/>
          <w:spacing w:val="-2"/>
        </w:rPr>
        <w:t>e</w:t>
      </w:r>
      <w:r w:rsidRPr="006E41A7">
        <w:rPr>
          <w:b/>
          <w:bCs/>
        </w:rPr>
        <w:t>ness—</w:t>
      </w:r>
      <w:r w:rsidRPr="006E41A7">
        <w:t>P</w:t>
      </w:r>
      <w:r w:rsidRPr="006E41A7">
        <w:rPr>
          <w:spacing w:val="-3"/>
        </w:rPr>
        <w:t>r</w:t>
      </w:r>
      <w:r w:rsidRPr="006E41A7">
        <w:rPr>
          <w:spacing w:val="-2"/>
        </w:rPr>
        <w:t>o</w:t>
      </w:r>
      <w:r w:rsidRPr="006E41A7">
        <w:rPr>
          <w:spacing w:val="-1"/>
        </w:rPr>
        <w:t>g</w:t>
      </w:r>
      <w:r w:rsidRPr="006E41A7">
        <w:t>ram</w:t>
      </w:r>
      <w:r w:rsidRPr="006E41A7">
        <w:rPr>
          <w:spacing w:val="12"/>
        </w:rPr>
        <w:t xml:space="preserve"> </w:t>
      </w:r>
      <w:r w:rsidRPr="006E41A7">
        <w:t>ac</w:t>
      </w:r>
      <w:r w:rsidRPr="006E41A7">
        <w:rPr>
          <w:spacing w:val="-3"/>
        </w:rPr>
        <w:t>t</w:t>
      </w:r>
      <w:r w:rsidRPr="006E41A7">
        <w:t>i</w:t>
      </w:r>
      <w:r w:rsidRPr="006E41A7">
        <w:rPr>
          <w:spacing w:val="-1"/>
        </w:rPr>
        <w:t>v</w:t>
      </w:r>
      <w:r w:rsidRPr="006E41A7">
        <w:t>i</w:t>
      </w:r>
      <w:r w:rsidRPr="006E41A7">
        <w:rPr>
          <w:spacing w:val="-3"/>
        </w:rPr>
        <w:t>t</w:t>
      </w:r>
      <w:r w:rsidRPr="006E41A7">
        <w:t>ies</w:t>
      </w:r>
      <w:r w:rsidRPr="006E41A7">
        <w:rPr>
          <w:spacing w:val="10"/>
        </w:rPr>
        <w:t xml:space="preserve"> </w:t>
      </w:r>
      <w:r w:rsidRPr="006E41A7">
        <w:t>sh</w:t>
      </w:r>
      <w:r w:rsidRPr="006E41A7">
        <w:rPr>
          <w:spacing w:val="-1"/>
        </w:rPr>
        <w:t>o</w:t>
      </w:r>
      <w:r w:rsidRPr="006E41A7">
        <w:t>uld</w:t>
      </w:r>
      <w:r w:rsidRPr="006E41A7">
        <w:rPr>
          <w:spacing w:val="11"/>
        </w:rPr>
        <w:t xml:space="preserve"> </w:t>
      </w:r>
      <w:r w:rsidRPr="006E41A7">
        <w:rPr>
          <w:spacing w:val="-1"/>
        </w:rPr>
        <w:t>b</w:t>
      </w:r>
      <w:r w:rsidRPr="006E41A7">
        <w:t>e</w:t>
      </w:r>
      <w:r w:rsidRPr="006E41A7">
        <w:rPr>
          <w:spacing w:val="12"/>
        </w:rPr>
        <w:t xml:space="preserve"> </w:t>
      </w:r>
      <w:r w:rsidRPr="006E41A7">
        <w:rPr>
          <w:spacing w:val="-1"/>
        </w:rPr>
        <w:t>b</w:t>
      </w:r>
      <w:r w:rsidRPr="006E41A7">
        <w:t>ased</w:t>
      </w:r>
      <w:r w:rsidRPr="006E41A7">
        <w:rPr>
          <w:spacing w:val="12"/>
        </w:rPr>
        <w:t xml:space="preserve"> </w:t>
      </w:r>
      <w:r w:rsidRPr="006E41A7">
        <w:t>on</w:t>
      </w:r>
      <w:r w:rsidRPr="006E41A7">
        <w:rPr>
          <w:spacing w:val="11"/>
        </w:rPr>
        <w:t xml:space="preserve"> </w:t>
      </w:r>
      <w:r w:rsidRPr="006E41A7">
        <w:t>prac</w:t>
      </w:r>
      <w:r w:rsidRPr="006E41A7">
        <w:rPr>
          <w:spacing w:val="-3"/>
        </w:rPr>
        <w:t>t</w:t>
      </w:r>
      <w:r w:rsidRPr="006E41A7">
        <w:rPr>
          <w:spacing w:val="-1"/>
        </w:rPr>
        <w:t>i</w:t>
      </w:r>
      <w:r w:rsidRPr="006E41A7">
        <w:t>cal</w:t>
      </w:r>
      <w:r w:rsidRPr="006E41A7">
        <w:rPr>
          <w:spacing w:val="12"/>
        </w:rPr>
        <w:t xml:space="preserve"> </w:t>
      </w:r>
      <w:r w:rsidRPr="006E41A7">
        <w:t>and</w:t>
      </w:r>
      <w:r w:rsidRPr="006E41A7">
        <w:rPr>
          <w:spacing w:val="11"/>
        </w:rPr>
        <w:t xml:space="preserve"> </w:t>
      </w:r>
      <w:r w:rsidRPr="006E41A7">
        <w:t>c</w:t>
      </w:r>
      <w:r w:rsidRPr="006E41A7">
        <w:rPr>
          <w:spacing w:val="-2"/>
        </w:rPr>
        <w:t>o</w:t>
      </w:r>
      <w:r w:rsidRPr="006E41A7">
        <w:t>s</w:t>
      </w:r>
      <w:r w:rsidRPr="006E41A7">
        <w:rPr>
          <w:spacing w:val="5"/>
        </w:rPr>
        <w:t>t</w:t>
      </w:r>
      <w:r w:rsidRPr="006E41A7">
        <w:t>-</w:t>
      </w:r>
      <w:r w:rsidRPr="006E41A7">
        <w:rPr>
          <w:spacing w:val="-2"/>
        </w:rPr>
        <w:t>e</w:t>
      </w:r>
      <w:r w:rsidRPr="006E41A7">
        <w:t>ff</w:t>
      </w:r>
      <w:r w:rsidRPr="006E41A7">
        <w:rPr>
          <w:spacing w:val="-1"/>
        </w:rPr>
        <w:t>e</w:t>
      </w:r>
      <w:r w:rsidRPr="006E41A7">
        <w:t>cti</w:t>
      </w:r>
      <w:r w:rsidRPr="006E41A7">
        <w:rPr>
          <w:spacing w:val="-3"/>
        </w:rPr>
        <w:t>v</w:t>
      </w:r>
      <w:r w:rsidRPr="006E41A7">
        <w:t>e app</w:t>
      </w:r>
      <w:r w:rsidRPr="006E41A7">
        <w:rPr>
          <w:spacing w:val="-1"/>
        </w:rPr>
        <w:t>r</w:t>
      </w:r>
      <w:r w:rsidRPr="006E41A7">
        <w:t>o</w:t>
      </w:r>
      <w:r w:rsidRPr="006E41A7">
        <w:rPr>
          <w:spacing w:val="-2"/>
        </w:rPr>
        <w:t>a</w:t>
      </w:r>
      <w:r w:rsidRPr="006E41A7">
        <w:t>ch</w:t>
      </w:r>
      <w:r w:rsidRPr="006E41A7">
        <w:rPr>
          <w:spacing w:val="-1"/>
        </w:rPr>
        <w:t>e</w:t>
      </w:r>
      <w:r w:rsidRPr="006E41A7">
        <w:t>s</w:t>
      </w:r>
      <w:r w:rsidRPr="006E41A7">
        <w:rPr>
          <w:spacing w:val="3"/>
        </w:rPr>
        <w:t xml:space="preserve"> </w:t>
      </w:r>
      <w:r w:rsidRPr="006E41A7">
        <w:rPr>
          <w:spacing w:val="-3"/>
        </w:rPr>
        <w:t>w</w:t>
      </w:r>
      <w:r w:rsidRPr="006E41A7">
        <w:t>hen</w:t>
      </w:r>
      <w:r w:rsidRPr="006E41A7">
        <w:rPr>
          <w:spacing w:val="2"/>
        </w:rPr>
        <w:t xml:space="preserve"> </w:t>
      </w:r>
      <w:r w:rsidRPr="006E41A7">
        <w:t>p</w:t>
      </w:r>
      <w:r w:rsidRPr="006E41A7">
        <w:rPr>
          <w:spacing w:val="-3"/>
        </w:rPr>
        <w:t>l</w:t>
      </w:r>
      <w:r w:rsidRPr="006E41A7">
        <w:t>an</w:t>
      </w:r>
      <w:r w:rsidRPr="006E41A7">
        <w:rPr>
          <w:spacing w:val="-1"/>
        </w:rPr>
        <w:t>nin</w:t>
      </w:r>
      <w:r w:rsidRPr="006E41A7">
        <w:t>g pro</w:t>
      </w:r>
      <w:r w:rsidRPr="006E41A7">
        <w:rPr>
          <w:spacing w:val="-1"/>
        </w:rPr>
        <w:t>g</w:t>
      </w:r>
      <w:r w:rsidRPr="006E41A7">
        <w:t>ram e</w:t>
      </w:r>
      <w:r w:rsidRPr="006E41A7">
        <w:rPr>
          <w:spacing w:val="-1"/>
        </w:rPr>
        <w:t>x</w:t>
      </w:r>
      <w:r w:rsidRPr="006E41A7">
        <w:t>pe</w:t>
      </w:r>
      <w:r w:rsidRPr="006E41A7">
        <w:rPr>
          <w:spacing w:val="-1"/>
        </w:rPr>
        <w:t>ns</w:t>
      </w:r>
      <w:r w:rsidRPr="006E41A7">
        <w:rPr>
          <w:spacing w:val="3"/>
        </w:rPr>
        <w:t>e</w:t>
      </w:r>
      <w:r w:rsidRPr="006E41A7">
        <w:t xml:space="preserve">s. </w:t>
      </w:r>
      <w:r w:rsidR="00BE0F8E">
        <w:t>AIP</w:t>
      </w:r>
      <w:r w:rsidRPr="006E41A7">
        <w:rPr>
          <w:spacing w:val="2"/>
        </w:rPr>
        <w:t xml:space="preserve"> </w:t>
      </w:r>
      <w:r w:rsidRPr="006E41A7">
        <w:rPr>
          <w:spacing w:val="-1"/>
        </w:rPr>
        <w:t>i</w:t>
      </w:r>
      <w:r w:rsidRPr="006E41A7">
        <w:t>s i</w:t>
      </w:r>
      <w:r w:rsidRPr="006E41A7">
        <w:rPr>
          <w:spacing w:val="-1"/>
        </w:rPr>
        <w:t>n</w:t>
      </w:r>
      <w:r w:rsidRPr="006E41A7">
        <w:t>te</w:t>
      </w:r>
      <w:r w:rsidRPr="006E41A7">
        <w:rPr>
          <w:spacing w:val="-3"/>
        </w:rPr>
        <w:t>r</w:t>
      </w:r>
      <w:r w:rsidRPr="006E41A7">
        <w:t>est</w:t>
      </w:r>
      <w:r w:rsidRPr="006E41A7">
        <w:rPr>
          <w:spacing w:val="-2"/>
        </w:rPr>
        <w:t>e</w:t>
      </w:r>
      <w:r w:rsidRPr="006E41A7">
        <w:t>d in</w:t>
      </w:r>
      <w:r w:rsidRPr="006E41A7">
        <w:rPr>
          <w:spacing w:val="2"/>
        </w:rPr>
        <w:t xml:space="preserve"> </w:t>
      </w:r>
      <w:r w:rsidRPr="006E41A7">
        <w:t>pr</w:t>
      </w:r>
      <w:r w:rsidRPr="006E41A7">
        <w:rPr>
          <w:spacing w:val="-3"/>
        </w:rPr>
        <w:t>o</w:t>
      </w:r>
      <w:r w:rsidRPr="006E41A7">
        <w:rPr>
          <w:spacing w:val="-1"/>
        </w:rPr>
        <w:t>g</w:t>
      </w:r>
      <w:r w:rsidRPr="006E41A7">
        <w:t>rams th</w:t>
      </w:r>
      <w:r w:rsidRPr="006E41A7">
        <w:rPr>
          <w:spacing w:val="-2"/>
        </w:rPr>
        <w:t>a</w:t>
      </w:r>
      <w:r w:rsidRPr="006E41A7">
        <w:t>t prod</w:t>
      </w:r>
      <w:r w:rsidRPr="006E41A7">
        <w:rPr>
          <w:spacing w:val="-2"/>
        </w:rPr>
        <w:t>u</w:t>
      </w:r>
      <w:r w:rsidRPr="006E41A7">
        <w:t>ce</w:t>
      </w:r>
      <w:r w:rsidRPr="006E41A7">
        <w:rPr>
          <w:spacing w:val="26"/>
        </w:rPr>
        <w:t xml:space="preserve"> </w:t>
      </w:r>
      <w:r w:rsidRPr="006E41A7">
        <w:t>hi</w:t>
      </w:r>
      <w:r w:rsidRPr="006E41A7">
        <w:rPr>
          <w:spacing w:val="-1"/>
        </w:rPr>
        <w:t>g</w:t>
      </w:r>
      <w:r w:rsidRPr="006E41A7">
        <w:t>h</w:t>
      </w:r>
      <w:r w:rsidRPr="006E41A7">
        <w:rPr>
          <w:spacing w:val="26"/>
        </w:rPr>
        <w:t xml:space="preserve"> </w:t>
      </w:r>
      <w:r w:rsidRPr="006E41A7">
        <w:rPr>
          <w:spacing w:val="-1"/>
        </w:rPr>
        <w:t>i</w:t>
      </w:r>
      <w:r w:rsidRPr="006E41A7">
        <w:t>mp</w:t>
      </w:r>
      <w:r w:rsidRPr="006E41A7">
        <w:rPr>
          <w:spacing w:val="-3"/>
        </w:rPr>
        <w:t>a</w:t>
      </w:r>
      <w:r w:rsidRPr="006E41A7">
        <w:t>ct</w:t>
      </w:r>
      <w:r w:rsidRPr="006E41A7">
        <w:rPr>
          <w:spacing w:val="28"/>
        </w:rPr>
        <w:t xml:space="preserve"> </w:t>
      </w:r>
      <w:r w:rsidRPr="006E41A7">
        <w:t>at</w:t>
      </w:r>
      <w:r w:rsidRPr="006E41A7">
        <w:rPr>
          <w:spacing w:val="25"/>
        </w:rPr>
        <w:t xml:space="preserve"> </w:t>
      </w:r>
      <w:r w:rsidRPr="006E41A7">
        <w:t>a</w:t>
      </w:r>
      <w:r w:rsidRPr="006E41A7">
        <w:rPr>
          <w:spacing w:val="26"/>
        </w:rPr>
        <w:t xml:space="preserve"> </w:t>
      </w:r>
      <w:r w:rsidRPr="006E41A7">
        <w:t>re</w:t>
      </w:r>
      <w:r w:rsidRPr="006E41A7">
        <w:rPr>
          <w:spacing w:val="-2"/>
        </w:rPr>
        <w:t>a</w:t>
      </w:r>
      <w:r w:rsidRPr="006E41A7">
        <w:t>sona</w:t>
      </w:r>
      <w:r w:rsidRPr="006E41A7">
        <w:rPr>
          <w:spacing w:val="-1"/>
        </w:rPr>
        <w:t>b</w:t>
      </w:r>
      <w:r w:rsidRPr="006E41A7">
        <w:t>le</w:t>
      </w:r>
      <w:r w:rsidRPr="006E41A7">
        <w:rPr>
          <w:spacing w:val="26"/>
        </w:rPr>
        <w:t xml:space="preserve"> </w:t>
      </w:r>
      <w:r w:rsidRPr="006E41A7">
        <w:rPr>
          <w:spacing w:val="-1"/>
        </w:rPr>
        <w:t>c</w:t>
      </w:r>
      <w:r w:rsidRPr="006E41A7">
        <w:t>ost.</w:t>
      </w:r>
      <w:r w:rsidRPr="006E41A7">
        <w:rPr>
          <w:spacing w:val="26"/>
        </w:rPr>
        <w:t xml:space="preserve"> </w:t>
      </w:r>
      <w:r w:rsidRPr="006E41A7">
        <w:rPr>
          <w:spacing w:val="-2"/>
        </w:rPr>
        <w:t>W</w:t>
      </w:r>
      <w:r w:rsidRPr="006E41A7">
        <w:t>hi</w:t>
      </w:r>
      <w:r w:rsidRPr="006E41A7">
        <w:rPr>
          <w:spacing w:val="-2"/>
        </w:rPr>
        <w:t>l</w:t>
      </w:r>
      <w:r w:rsidRPr="006E41A7">
        <w:t>e</w:t>
      </w:r>
      <w:r w:rsidRPr="006E41A7">
        <w:rPr>
          <w:spacing w:val="28"/>
        </w:rPr>
        <w:t xml:space="preserve"> </w:t>
      </w:r>
      <w:r w:rsidRPr="006E41A7">
        <w:rPr>
          <w:spacing w:val="-3"/>
        </w:rPr>
        <w:t>d</w:t>
      </w:r>
      <w:r w:rsidRPr="006E41A7">
        <w:t>evelopi</w:t>
      </w:r>
      <w:r w:rsidRPr="006E41A7">
        <w:rPr>
          <w:spacing w:val="-1"/>
        </w:rPr>
        <w:t>n</w:t>
      </w:r>
      <w:r w:rsidRPr="006E41A7">
        <w:t>g</w:t>
      </w:r>
      <w:r w:rsidRPr="006E41A7">
        <w:rPr>
          <w:spacing w:val="24"/>
        </w:rPr>
        <w:t xml:space="preserve"> </w:t>
      </w:r>
      <w:r w:rsidRPr="006E41A7">
        <w:t>and</w:t>
      </w:r>
      <w:r w:rsidRPr="006E41A7">
        <w:rPr>
          <w:spacing w:val="27"/>
        </w:rPr>
        <w:t xml:space="preserve"> </w:t>
      </w:r>
      <w:r w:rsidRPr="006E41A7">
        <w:rPr>
          <w:spacing w:val="-1"/>
        </w:rPr>
        <w:t>j</w:t>
      </w:r>
      <w:r w:rsidRPr="006E41A7">
        <w:t>us</w:t>
      </w:r>
      <w:r w:rsidRPr="006E41A7">
        <w:rPr>
          <w:spacing w:val="-3"/>
        </w:rPr>
        <w:t>t</w:t>
      </w:r>
      <w:r w:rsidRPr="006E41A7">
        <w:t>if</w:t>
      </w:r>
      <w:r w:rsidRPr="006E41A7">
        <w:rPr>
          <w:spacing w:val="-3"/>
        </w:rPr>
        <w:t>y</w:t>
      </w:r>
      <w:r w:rsidRPr="006E41A7">
        <w:t>i</w:t>
      </w:r>
      <w:r w:rsidRPr="006E41A7">
        <w:rPr>
          <w:spacing w:val="-1"/>
        </w:rPr>
        <w:t>n</w:t>
      </w:r>
      <w:r w:rsidRPr="006E41A7">
        <w:t>g</w:t>
      </w:r>
      <w:r w:rsidRPr="006E41A7">
        <w:rPr>
          <w:spacing w:val="27"/>
        </w:rPr>
        <w:t xml:space="preserve"> </w:t>
      </w:r>
      <w:r w:rsidRPr="006E41A7">
        <w:t>the</w:t>
      </w:r>
      <w:r w:rsidRPr="006E41A7">
        <w:rPr>
          <w:spacing w:val="28"/>
        </w:rPr>
        <w:t xml:space="preserve"> </w:t>
      </w:r>
      <w:r w:rsidRPr="006E41A7">
        <w:rPr>
          <w:spacing w:val="-1"/>
        </w:rPr>
        <w:t>b</w:t>
      </w:r>
      <w:r w:rsidRPr="006E41A7">
        <w:t>ud</w:t>
      </w:r>
      <w:r w:rsidRPr="006E41A7">
        <w:rPr>
          <w:spacing w:val="-1"/>
        </w:rPr>
        <w:t>g</w:t>
      </w:r>
      <w:r w:rsidRPr="006E41A7">
        <w:rPr>
          <w:spacing w:val="-2"/>
        </w:rPr>
        <w:t>e</w:t>
      </w:r>
      <w:r w:rsidRPr="006E41A7">
        <w:t xml:space="preserve">t </w:t>
      </w:r>
      <w:r w:rsidRPr="006E41A7">
        <w:rPr>
          <w:spacing w:val="-1"/>
        </w:rPr>
        <w:t>y</w:t>
      </w:r>
      <w:r w:rsidRPr="006E41A7">
        <w:t>ou</w:t>
      </w:r>
      <w:r w:rsidR="00A217D7">
        <w:t xml:space="preserve"> </w:t>
      </w:r>
      <w:r w:rsidRPr="006E41A7">
        <w:rPr>
          <w:spacing w:val="-1"/>
        </w:rPr>
        <w:t>m</w:t>
      </w:r>
      <w:r w:rsidRPr="006E41A7">
        <w:t>ust</w:t>
      </w:r>
      <w:r w:rsidR="00A217D7">
        <w:t xml:space="preserve"> </w:t>
      </w:r>
      <w:r w:rsidRPr="006E41A7">
        <w:t>s</w:t>
      </w:r>
      <w:r w:rsidRPr="006E41A7">
        <w:rPr>
          <w:spacing w:val="-2"/>
        </w:rPr>
        <w:t>h</w:t>
      </w:r>
      <w:r w:rsidRPr="006E41A7">
        <w:t>ow</w:t>
      </w:r>
      <w:r w:rsidR="00A217D7">
        <w:t xml:space="preserve"> </w:t>
      </w:r>
      <w:r w:rsidRPr="006E41A7">
        <w:t>that</w:t>
      </w:r>
      <w:r w:rsidR="00A217D7">
        <w:t xml:space="preserve"> </w:t>
      </w:r>
      <w:r w:rsidRPr="006E41A7">
        <w:rPr>
          <w:spacing w:val="-1"/>
        </w:rPr>
        <w:t>y</w:t>
      </w:r>
      <w:r w:rsidRPr="006E41A7">
        <w:rPr>
          <w:spacing w:val="-2"/>
        </w:rPr>
        <w:t>o</w:t>
      </w:r>
      <w:r w:rsidRPr="006E41A7">
        <w:t>ur</w:t>
      </w:r>
      <w:r w:rsidR="00A217D7">
        <w:t xml:space="preserve"> </w:t>
      </w:r>
      <w:r w:rsidRPr="006E41A7">
        <w:t>pro</w:t>
      </w:r>
      <w:r w:rsidRPr="006E41A7">
        <w:rPr>
          <w:spacing w:val="-1"/>
        </w:rPr>
        <w:t>g</w:t>
      </w:r>
      <w:r w:rsidRPr="006E41A7">
        <w:t>r</w:t>
      </w:r>
      <w:r w:rsidRPr="006E41A7">
        <w:rPr>
          <w:spacing w:val="-2"/>
        </w:rPr>
        <w:t>a</w:t>
      </w:r>
      <w:r w:rsidRPr="006E41A7">
        <w:t>m</w:t>
      </w:r>
      <w:r w:rsidR="00A217D7">
        <w:t xml:space="preserve"> </w:t>
      </w:r>
      <w:r w:rsidRPr="006E41A7">
        <w:rPr>
          <w:spacing w:val="-1"/>
        </w:rPr>
        <w:t>i</w:t>
      </w:r>
      <w:r w:rsidRPr="006E41A7">
        <w:t>s</w:t>
      </w:r>
      <w:r w:rsidR="00A217D7">
        <w:t xml:space="preserve"> </w:t>
      </w:r>
      <w:r w:rsidRPr="006E41A7">
        <w:t>pro</w:t>
      </w:r>
      <w:r w:rsidRPr="006E41A7">
        <w:rPr>
          <w:spacing w:val="-3"/>
        </w:rPr>
        <w:t>p</w:t>
      </w:r>
      <w:r w:rsidRPr="006E41A7">
        <w:t>o</w:t>
      </w:r>
      <w:r w:rsidRPr="006E41A7">
        <w:rPr>
          <w:spacing w:val="-1"/>
        </w:rPr>
        <w:t>s</w:t>
      </w:r>
      <w:r w:rsidRPr="006E41A7">
        <w:t>i</w:t>
      </w:r>
      <w:r w:rsidRPr="006E41A7">
        <w:rPr>
          <w:spacing w:val="-3"/>
        </w:rPr>
        <w:t>n</w:t>
      </w:r>
      <w:r w:rsidRPr="006E41A7">
        <w:t>g</w:t>
      </w:r>
      <w:r w:rsidR="00A217D7">
        <w:t xml:space="preserve"> </w:t>
      </w:r>
      <w:r w:rsidRPr="006E41A7">
        <w:t>the</w:t>
      </w:r>
      <w:r w:rsidR="00A217D7">
        <w:t xml:space="preserve"> </w:t>
      </w:r>
      <w:r w:rsidRPr="006E41A7">
        <w:t>m</w:t>
      </w:r>
      <w:r w:rsidRPr="006E41A7">
        <w:rPr>
          <w:spacing w:val="-2"/>
        </w:rPr>
        <w:t>o</w:t>
      </w:r>
      <w:r w:rsidRPr="006E41A7">
        <w:t>st</w:t>
      </w:r>
      <w:r w:rsidR="00A217D7">
        <w:t xml:space="preserve"> </w:t>
      </w:r>
      <w:r w:rsidRPr="006E41A7">
        <w:rPr>
          <w:spacing w:val="-2"/>
        </w:rPr>
        <w:t>e</w:t>
      </w:r>
      <w:r w:rsidRPr="006E41A7">
        <w:t>ff</w:t>
      </w:r>
      <w:r w:rsidRPr="006E41A7">
        <w:rPr>
          <w:spacing w:val="-1"/>
        </w:rPr>
        <w:t>e</w:t>
      </w:r>
      <w:r w:rsidRPr="006E41A7">
        <w:t>cti</w:t>
      </w:r>
      <w:r w:rsidRPr="006E41A7">
        <w:rPr>
          <w:spacing w:val="-1"/>
        </w:rPr>
        <w:t>v</w:t>
      </w:r>
      <w:r w:rsidRPr="006E41A7">
        <w:t>e</w:t>
      </w:r>
      <w:r w:rsidR="00A217D7">
        <w:t xml:space="preserve"> </w:t>
      </w:r>
      <w:r w:rsidRPr="006E41A7">
        <w:t>so</w:t>
      </w:r>
      <w:r w:rsidRPr="006E41A7">
        <w:rPr>
          <w:spacing w:val="-2"/>
        </w:rPr>
        <w:t>l</w:t>
      </w:r>
      <w:r w:rsidRPr="006E41A7">
        <w:t>utio</w:t>
      </w:r>
      <w:r w:rsidRPr="006E41A7">
        <w:rPr>
          <w:spacing w:val="-3"/>
        </w:rPr>
        <w:t>n</w:t>
      </w:r>
      <w:r w:rsidRPr="006E41A7">
        <w:t>s</w:t>
      </w:r>
      <w:r w:rsidR="00A217D7">
        <w:t xml:space="preserve"> </w:t>
      </w:r>
      <w:r w:rsidRPr="006E41A7">
        <w:t>f</w:t>
      </w:r>
      <w:r w:rsidRPr="006E41A7">
        <w:rPr>
          <w:spacing w:val="-2"/>
        </w:rPr>
        <w:t>o</w:t>
      </w:r>
      <w:r w:rsidRPr="006E41A7">
        <w:t>r ac</w:t>
      </w:r>
      <w:r w:rsidRPr="006E41A7">
        <w:rPr>
          <w:spacing w:val="-2"/>
        </w:rPr>
        <w:t>h</w:t>
      </w:r>
      <w:r w:rsidRPr="006E41A7">
        <w:t>ieving</w:t>
      </w:r>
      <w:r w:rsidRPr="006E41A7">
        <w:rPr>
          <w:spacing w:val="-1"/>
        </w:rPr>
        <w:t xml:space="preserve"> </w:t>
      </w:r>
      <w:r w:rsidRPr="006E41A7">
        <w:rPr>
          <w:spacing w:val="-2"/>
        </w:rPr>
        <w:t>s</w:t>
      </w:r>
      <w:r w:rsidRPr="006E41A7">
        <w:t>i</w:t>
      </w:r>
      <w:r w:rsidRPr="006E41A7">
        <w:rPr>
          <w:spacing w:val="-1"/>
        </w:rPr>
        <w:t>gn</w:t>
      </w:r>
      <w:r w:rsidRPr="006E41A7">
        <w:t>i</w:t>
      </w:r>
      <w:r w:rsidRPr="006E41A7">
        <w:rPr>
          <w:spacing w:val="-2"/>
        </w:rPr>
        <w:t>f</w:t>
      </w:r>
      <w:r w:rsidRPr="006E41A7">
        <w:t>i</w:t>
      </w:r>
      <w:r w:rsidRPr="006E41A7">
        <w:rPr>
          <w:spacing w:val="-1"/>
        </w:rPr>
        <w:t>c</w:t>
      </w:r>
      <w:r w:rsidRPr="006E41A7">
        <w:t>ant</w:t>
      </w:r>
      <w:r w:rsidRPr="006E41A7">
        <w:rPr>
          <w:spacing w:val="-1"/>
        </w:rPr>
        <w:t xml:space="preserve"> p</w:t>
      </w:r>
      <w:r w:rsidRPr="006E41A7">
        <w:t>o</w:t>
      </w:r>
      <w:r w:rsidRPr="006E41A7">
        <w:rPr>
          <w:spacing w:val="-1"/>
        </w:rPr>
        <w:t>s</w:t>
      </w:r>
      <w:r w:rsidRPr="006E41A7">
        <w:t>i</w:t>
      </w:r>
      <w:r w:rsidRPr="006E41A7">
        <w:rPr>
          <w:spacing w:val="-3"/>
        </w:rPr>
        <w:t>t</w:t>
      </w:r>
      <w:r w:rsidRPr="006E41A7">
        <w:t>i</w:t>
      </w:r>
      <w:r w:rsidRPr="006E41A7">
        <w:rPr>
          <w:spacing w:val="-1"/>
        </w:rPr>
        <w:t>v</w:t>
      </w:r>
      <w:r w:rsidRPr="006E41A7">
        <w:t>e re</w:t>
      </w:r>
      <w:r w:rsidRPr="006E41A7">
        <w:rPr>
          <w:spacing w:val="-1"/>
        </w:rPr>
        <w:t>s</w:t>
      </w:r>
      <w:r w:rsidRPr="006E41A7">
        <w:t>ult</w:t>
      </w:r>
      <w:r w:rsidRPr="006E41A7">
        <w:rPr>
          <w:spacing w:val="-2"/>
        </w:rPr>
        <w:t>s</w:t>
      </w:r>
      <w:r w:rsidRPr="006E41A7">
        <w:t>.</w:t>
      </w:r>
    </w:p>
    <w:p w14:paraId="5F4F19EC" w14:textId="48328DD7" w:rsidR="00571318" w:rsidRPr="006E41A7" w:rsidRDefault="006C4FA9" w:rsidP="00A217D7">
      <w:pPr>
        <w:pStyle w:val="Bullet1"/>
      </w:pPr>
      <w:r w:rsidRPr="006E41A7">
        <w:rPr>
          <w:rFonts w:ascii="Symbol" w:eastAsia="Symbol" w:hAnsi="Symbol" w:cs="Symbol"/>
        </w:rPr>
        <w:t></w:t>
      </w:r>
      <w:r w:rsidRPr="006E41A7">
        <w:rPr>
          <w:rFonts w:ascii="Times New Roman" w:eastAsia="Times New Roman" w:hAnsi="Times New Roman" w:cs="Times New Roman"/>
        </w:rPr>
        <w:tab/>
      </w:r>
      <w:r w:rsidRPr="006E41A7">
        <w:rPr>
          <w:b/>
          <w:bCs/>
        </w:rPr>
        <w:t>Reas</w:t>
      </w:r>
      <w:r w:rsidRPr="006E41A7">
        <w:rPr>
          <w:b/>
          <w:bCs/>
          <w:spacing w:val="-1"/>
        </w:rPr>
        <w:t>o</w:t>
      </w:r>
      <w:r w:rsidRPr="006E41A7">
        <w:rPr>
          <w:b/>
          <w:bCs/>
        </w:rPr>
        <w:t>na</w:t>
      </w:r>
      <w:r w:rsidRPr="006E41A7">
        <w:rPr>
          <w:b/>
          <w:bCs/>
          <w:spacing w:val="-1"/>
        </w:rPr>
        <w:t>bl</w:t>
      </w:r>
      <w:r w:rsidRPr="006E41A7">
        <w:rPr>
          <w:b/>
          <w:bCs/>
        </w:rPr>
        <w:t>e</w:t>
      </w:r>
      <w:r w:rsidR="00A217D7">
        <w:rPr>
          <w:b/>
          <w:bCs/>
        </w:rPr>
        <w:t xml:space="preserve"> </w:t>
      </w:r>
      <w:r w:rsidRPr="006E41A7">
        <w:rPr>
          <w:b/>
          <w:bCs/>
          <w:spacing w:val="-1"/>
        </w:rPr>
        <w:t>r</w:t>
      </w:r>
      <w:r w:rsidRPr="006E41A7">
        <w:rPr>
          <w:b/>
          <w:bCs/>
        </w:rPr>
        <w:t>atio</w:t>
      </w:r>
      <w:r w:rsidR="00A217D7">
        <w:rPr>
          <w:b/>
          <w:bCs/>
        </w:rPr>
        <w:t xml:space="preserve"> </w:t>
      </w:r>
      <w:r w:rsidRPr="006E41A7">
        <w:rPr>
          <w:b/>
          <w:bCs/>
          <w:spacing w:val="-1"/>
        </w:rPr>
        <w:t>b</w:t>
      </w:r>
      <w:r w:rsidRPr="006E41A7">
        <w:rPr>
          <w:b/>
          <w:bCs/>
        </w:rPr>
        <w:t>et</w:t>
      </w:r>
      <w:r w:rsidRPr="006E41A7">
        <w:rPr>
          <w:b/>
          <w:bCs/>
          <w:spacing w:val="-3"/>
        </w:rPr>
        <w:t>w</w:t>
      </w:r>
      <w:r w:rsidRPr="006E41A7">
        <w:rPr>
          <w:b/>
          <w:bCs/>
        </w:rPr>
        <w:t>een</w:t>
      </w:r>
      <w:r w:rsidR="00A217D7">
        <w:rPr>
          <w:b/>
          <w:bCs/>
        </w:rPr>
        <w:t xml:space="preserve"> </w:t>
      </w:r>
      <w:r w:rsidRPr="006E41A7">
        <w:rPr>
          <w:b/>
          <w:bCs/>
        </w:rPr>
        <w:t>a</w:t>
      </w:r>
      <w:r w:rsidRPr="006E41A7">
        <w:rPr>
          <w:b/>
          <w:bCs/>
          <w:spacing w:val="-3"/>
        </w:rPr>
        <w:t>d</w:t>
      </w:r>
      <w:r w:rsidRPr="006E41A7">
        <w:rPr>
          <w:b/>
          <w:bCs/>
        </w:rPr>
        <w:t>mi</w:t>
      </w:r>
      <w:r w:rsidRPr="006E41A7">
        <w:rPr>
          <w:b/>
          <w:bCs/>
          <w:spacing w:val="-1"/>
        </w:rPr>
        <w:t>n</w:t>
      </w:r>
      <w:r w:rsidRPr="006E41A7">
        <w:rPr>
          <w:b/>
          <w:bCs/>
        </w:rPr>
        <w:t>ist</w:t>
      </w:r>
      <w:r w:rsidRPr="006E41A7">
        <w:rPr>
          <w:b/>
          <w:bCs/>
          <w:spacing w:val="-1"/>
        </w:rPr>
        <w:t>r</w:t>
      </w:r>
      <w:r w:rsidRPr="006E41A7">
        <w:rPr>
          <w:b/>
          <w:bCs/>
        </w:rPr>
        <w:t>at</w:t>
      </w:r>
      <w:r w:rsidRPr="006E41A7">
        <w:rPr>
          <w:b/>
          <w:bCs/>
          <w:spacing w:val="-2"/>
        </w:rPr>
        <w:t>i</w:t>
      </w:r>
      <w:r w:rsidRPr="006E41A7">
        <w:rPr>
          <w:b/>
          <w:bCs/>
        </w:rPr>
        <w:t>ve</w:t>
      </w:r>
      <w:r w:rsidR="00A217D7">
        <w:rPr>
          <w:b/>
          <w:bCs/>
        </w:rPr>
        <w:t xml:space="preserve"> </w:t>
      </w:r>
      <w:r w:rsidRPr="006E41A7">
        <w:rPr>
          <w:b/>
          <w:bCs/>
        </w:rPr>
        <w:t>a</w:t>
      </w:r>
      <w:r w:rsidRPr="006E41A7">
        <w:rPr>
          <w:b/>
          <w:bCs/>
          <w:spacing w:val="-2"/>
        </w:rPr>
        <w:t>n</w:t>
      </w:r>
      <w:r w:rsidRPr="006E41A7">
        <w:rPr>
          <w:b/>
          <w:bCs/>
        </w:rPr>
        <w:t>d</w:t>
      </w:r>
      <w:r w:rsidR="00A217D7">
        <w:rPr>
          <w:b/>
          <w:bCs/>
        </w:rPr>
        <w:t xml:space="preserve"> </w:t>
      </w:r>
      <w:r w:rsidRPr="006E41A7">
        <w:rPr>
          <w:b/>
          <w:bCs/>
        </w:rPr>
        <w:t>p</w:t>
      </w:r>
      <w:r w:rsidRPr="006E41A7">
        <w:rPr>
          <w:b/>
          <w:bCs/>
          <w:spacing w:val="-1"/>
        </w:rPr>
        <w:t>ro</w:t>
      </w:r>
      <w:r w:rsidRPr="006E41A7">
        <w:rPr>
          <w:b/>
          <w:bCs/>
        </w:rPr>
        <w:t>gr</w:t>
      </w:r>
      <w:r w:rsidRPr="006E41A7">
        <w:rPr>
          <w:b/>
          <w:bCs/>
          <w:spacing w:val="-1"/>
        </w:rPr>
        <w:t>a</w:t>
      </w:r>
      <w:r w:rsidRPr="006E41A7">
        <w:rPr>
          <w:b/>
          <w:bCs/>
        </w:rPr>
        <w:t>m</w:t>
      </w:r>
      <w:r w:rsidR="00A217D7">
        <w:rPr>
          <w:b/>
          <w:bCs/>
        </w:rPr>
        <w:t xml:space="preserve"> </w:t>
      </w:r>
      <w:r w:rsidRPr="006E41A7">
        <w:rPr>
          <w:b/>
          <w:bCs/>
        </w:rPr>
        <w:t>c</w:t>
      </w:r>
      <w:r w:rsidRPr="006E41A7">
        <w:rPr>
          <w:b/>
          <w:bCs/>
          <w:spacing w:val="-1"/>
        </w:rPr>
        <w:t>o</w:t>
      </w:r>
      <w:r w:rsidRPr="006E41A7">
        <w:rPr>
          <w:b/>
          <w:bCs/>
        </w:rPr>
        <w:t>st</w:t>
      </w:r>
      <w:r w:rsidRPr="006E41A7">
        <w:rPr>
          <w:b/>
          <w:bCs/>
          <w:spacing w:val="3"/>
        </w:rPr>
        <w:t>s</w:t>
      </w:r>
      <w:r w:rsidRPr="006E41A7">
        <w:rPr>
          <w:b/>
          <w:bCs/>
        </w:rPr>
        <w:t>—</w:t>
      </w:r>
      <w:r w:rsidR="00BE0F8E">
        <w:t>AIP</w:t>
      </w:r>
      <w:r w:rsidR="00A217D7">
        <w:t xml:space="preserve"> </w:t>
      </w:r>
      <w:r w:rsidRPr="006E41A7">
        <w:t>will</w:t>
      </w:r>
      <w:r w:rsidR="00A217D7">
        <w:t xml:space="preserve"> </w:t>
      </w:r>
      <w:r w:rsidRPr="006E41A7">
        <w:rPr>
          <w:spacing w:val="-1"/>
        </w:rPr>
        <w:t>g</w:t>
      </w:r>
      <w:r w:rsidRPr="006E41A7">
        <w:t>i</w:t>
      </w:r>
      <w:r w:rsidRPr="006E41A7">
        <w:rPr>
          <w:spacing w:val="-1"/>
        </w:rPr>
        <w:t>v</w:t>
      </w:r>
      <w:r w:rsidRPr="006E41A7">
        <w:t>e prefere</w:t>
      </w:r>
      <w:r w:rsidRPr="006E41A7">
        <w:rPr>
          <w:spacing w:val="-3"/>
        </w:rPr>
        <w:t>n</w:t>
      </w:r>
      <w:r w:rsidRPr="006E41A7">
        <w:t>ce</w:t>
      </w:r>
      <w:r w:rsidRPr="006E41A7">
        <w:rPr>
          <w:spacing w:val="2"/>
        </w:rPr>
        <w:t xml:space="preserve"> </w:t>
      </w:r>
      <w:r w:rsidRPr="006E41A7">
        <w:t>to</w:t>
      </w:r>
      <w:r w:rsidRPr="006E41A7">
        <w:rPr>
          <w:spacing w:val="2"/>
        </w:rPr>
        <w:t xml:space="preserve"> </w:t>
      </w:r>
      <w:r w:rsidRPr="006E41A7">
        <w:rPr>
          <w:spacing w:val="-3"/>
        </w:rPr>
        <w:t>t</w:t>
      </w:r>
      <w:r w:rsidRPr="006E41A7">
        <w:t>h</w:t>
      </w:r>
      <w:r w:rsidRPr="006E41A7">
        <w:rPr>
          <w:spacing w:val="-1"/>
        </w:rPr>
        <w:t>o</w:t>
      </w:r>
      <w:r w:rsidRPr="006E41A7">
        <w:t>se</w:t>
      </w:r>
      <w:r w:rsidRPr="006E41A7">
        <w:rPr>
          <w:spacing w:val="2"/>
        </w:rPr>
        <w:t xml:space="preserve"> </w:t>
      </w:r>
      <w:r w:rsidRPr="006E41A7">
        <w:t>pr</w:t>
      </w:r>
      <w:r w:rsidRPr="006E41A7">
        <w:rPr>
          <w:spacing w:val="-3"/>
        </w:rPr>
        <w:t>o</w:t>
      </w:r>
      <w:r w:rsidRPr="006E41A7">
        <w:t>posa</w:t>
      </w:r>
      <w:r w:rsidRPr="006E41A7">
        <w:rPr>
          <w:spacing w:val="-2"/>
        </w:rPr>
        <w:t>l</w:t>
      </w:r>
      <w:r w:rsidRPr="006E41A7">
        <w:t>s</w:t>
      </w:r>
      <w:r w:rsidRPr="006E41A7">
        <w:rPr>
          <w:spacing w:val="3"/>
        </w:rPr>
        <w:t xml:space="preserve"> </w:t>
      </w:r>
      <w:r w:rsidRPr="006E41A7">
        <w:t>w</w:t>
      </w:r>
      <w:r w:rsidRPr="006E41A7">
        <w:rPr>
          <w:spacing w:val="-2"/>
        </w:rPr>
        <w:t>h</w:t>
      </w:r>
      <w:r w:rsidRPr="006E41A7">
        <w:t>i</w:t>
      </w:r>
      <w:r w:rsidRPr="006E41A7">
        <w:rPr>
          <w:spacing w:val="-1"/>
        </w:rPr>
        <w:t>c</w:t>
      </w:r>
      <w:r w:rsidRPr="006E41A7">
        <w:t>h</w:t>
      </w:r>
      <w:r w:rsidRPr="006E41A7">
        <w:rPr>
          <w:spacing w:val="2"/>
        </w:rPr>
        <w:t xml:space="preserve"> </w:t>
      </w:r>
      <w:r w:rsidRPr="006E41A7">
        <w:rPr>
          <w:spacing w:val="-1"/>
        </w:rPr>
        <w:t>s</w:t>
      </w:r>
      <w:r w:rsidRPr="006E41A7">
        <w:t>how a l</w:t>
      </w:r>
      <w:r w:rsidRPr="006E41A7">
        <w:rPr>
          <w:spacing w:val="-2"/>
        </w:rPr>
        <w:t>o</w:t>
      </w:r>
      <w:r w:rsidRPr="006E41A7">
        <w:t>w ratio</w:t>
      </w:r>
      <w:r w:rsidRPr="006E41A7">
        <w:rPr>
          <w:spacing w:val="2"/>
        </w:rPr>
        <w:t xml:space="preserve"> </w:t>
      </w:r>
      <w:r w:rsidRPr="006E41A7">
        <w:rPr>
          <w:spacing w:val="-1"/>
        </w:rPr>
        <w:t>b</w:t>
      </w:r>
      <w:r w:rsidRPr="006E41A7">
        <w:t>et</w:t>
      </w:r>
      <w:r w:rsidRPr="006E41A7">
        <w:rPr>
          <w:spacing w:val="-3"/>
        </w:rPr>
        <w:t>w</w:t>
      </w:r>
      <w:r w:rsidRPr="006E41A7">
        <w:t>een</w:t>
      </w:r>
      <w:r w:rsidRPr="006E41A7">
        <w:rPr>
          <w:spacing w:val="2"/>
        </w:rPr>
        <w:t xml:space="preserve"> </w:t>
      </w:r>
      <w:r w:rsidRPr="006E41A7">
        <w:t>a</w:t>
      </w:r>
      <w:r w:rsidRPr="006E41A7">
        <w:rPr>
          <w:spacing w:val="-2"/>
        </w:rPr>
        <w:t>d</w:t>
      </w:r>
      <w:r w:rsidRPr="006E41A7">
        <w:t>mi</w:t>
      </w:r>
      <w:r w:rsidRPr="006E41A7">
        <w:rPr>
          <w:spacing w:val="-3"/>
        </w:rPr>
        <w:t>n</w:t>
      </w:r>
      <w:r w:rsidRPr="006E41A7">
        <w:rPr>
          <w:spacing w:val="-1"/>
        </w:rPr>
        <w:t>i</w:t>
      </w:r>
      <w:r w:rsidRPr="006E41A7">
        <w:t>strati</w:t>
      </w:r>
      <w:r w:rsidRPr="006E41A7">
        <w:rPr>
          <w:spacing w:val="-3"/>
        </w:rPr>
        <w:t>v</w:t>
      </w:r>
      <w:r w:rsidRPr="006E41A7">
        <w:t>e</w:t>
      </w:r>
      <w:r w:rsidRPr="006E41A7">
        <w:rPr>
          <w:spacing w:val="2"/>
        </w:rPr>
        <w:t xml:space="preserve"> </w:t>
      </w:r>
      <w:r w:rsidRPr="006E41A7">
        <w:t>and pro</w:t>
      </w:r>
      <w:r w:rsidRPr="006E41A7">
        <w:rPr>
          <w:spacing w:val="-1"/>
        </w:rPr>
        <w:t>g</w:t>
      </w:r>
      <w:r w:rsidRPr="006E41A7">
        <w:t>ram</w:t>
      </w:r>
      <w:r w:rsidRPr="006E41A7">
        <w:rPr>
          <w:spacing w:val="2"/>
        </w:rPr>
        <w:t xml:space="preserve"> </w:t>
      </w:r>
      <w:r w:rsidRPr="006E41A7">
        <w:t>c</w:t>
      </w:r>
      <w:r w:rsidRPr="006E41A7">
        <w:rPr>
          <w:spacing w:val="-2"/>
        </w:rPr>
        <w:t>o</w:t>
      </w:r>
      <w:r w:rsidRPr="006E41A7">
        <w:t>s</w:t>
      </w:r>
      <w:r w:rsidRPr="006E41A7">
        <w:rPr>
          <w:spacing w:val="-3"/>
        </w:rPr>
        <w:t>t</w:t>
      </w:r>
      <w:r w:rsidRPr="006E41A7">
        <w:t>s.</w:t>
      </w:r>
      <w:r w:rsidRPr="006E41A7">
        <w:rPr>
          <w:spacing w:val="4"/>
        </w:rPr>
        <w:t xml:space="preserve"> </w:t>
      </w:r>
      <w:r w:rsidRPr="006E41A7">
        <w:t>Hi</w:t>
      </w:r>
      <w:r w:rsidRPr="006E41A7">
        <w:rPr>
          <w:spacing w:val="-3"/>
        </w:rPr>
        <w:t>g</w:t>
      </w:r>
      <w:r w:rsidRPr="006E41A7">
        <w:t>h</w:t>
      </w:r>
      <w:r w:rsidRPr="006E41A7">
        <w:rPr>
          <w:spacing w:val="4"/>
        </w:rPr>
        <w:t xml:space="preserve"> </w:t>
      </w:r>
      <w:r w:rsidRPr="006E41A7">
        <w:t>ov</w:t>
      </w:r>
      <w:r w:rsidRPr="006E41A7">
        <w:rPr>
          <w:spacing w:val="-3"/>
        </w:rPr>
        <w:t>e</w:t>
      </w:r>
      <w:r w:rsidRPr="006E41A7">
        <w:t>rhead e</w:t>
      </w:r>
      <w:r w:rsidRPr="006E41A7">
        <w:rPr>
          <w:spacing w:val="-1"/>
        </w:rPr>
        <w:t>x</w:t>
      </w:r>
      <w:r w:rsidRPr="006E41A7">
        <w:t>pe</w:t>
      </w:r>
      <w:r w:rsidRPr="006E41A7">
        <w:rPr>
          <w:spacing w:val="-1"/>
        </w:rPr>
        <w:t>n</w:t>
      </w:r>
      <w:r w:rsidRPr="006E41A7">
        <w:t>s</w:t>
      </w:r>
      <w:r w:rsidRPr="006E41A7">
        <w:rPr>
          <w:spacing w:val="-2"/>
        </w:rPr>
        <w:t>e</w:t>
      </w:r>
      <w:r w:rsidRPr="006E41A7">
        <w:t>s</w:t>
      </w:r>
      <w:r w:rsidRPr="006E41A7">
        <w:rPr>
          <w:spacing w:val="2"/>
        </w:rPr>
        <w:t xml:space="preserve"> </w:t>
      </w:r>
      <w:r w:rsidRPr="006E41A7">
        <w:t>su</w:t>
      </w:r>
      <w:r w:rsidRPr="006E41A7">
        <w:rPr>
          <w:spacing w:val="-3"/>
        </w:rPr>
        <w:t>b</w:t>
      </w:r>
      <w:r w:rsidRPr="006E41A7">
        <w:t>sta</w:t>
      </w:r>
      <w:r w:rsidRPr="006E41A7">
        <w:rPr>
          <w:spacing w:val="-1"/>
        </w:rPr>
        <w:t>n</w:t>
      </w:r>
      <w:r w:rsidRPr="006E41A7">
        <w:rPr>
          <w:spacing w:val="-3"/>
        </w:rPr>
        <w:t>t</w:t>
      </w:r>
      <w:r w:rsidRPr="006E41A7">
        <w:t>ially</w:t>
      </w:r>
      <w:r w:rsidRPr="006E41A7">
        <w:rPr>
          <w:spacing w:val="3"/>
        </w:rPr>
        <w:t xml:space="preserve"> </w:t>
      </w:r>
      <w:r w:rsidRPr="006E41A7">
        <w:t>lo</w:t>
      </w:r>
      <w:r w:rsidRPr="006E41A7">
        <w:rPr>
          <w:spacing w:val="-3"/>
        </w:rPr>
        <w:t>w</w:t>
      </w:r>
      <w:r w:rsidRPr="006E41A7">
        <w:t>er</w:t>
      </w:r>
      <w:r w:rsidRPr="006E41A7">
        <w:rPr>
          <w:spacing w:val="3"/>
        </w:rPr>
        <w:t xml:space="preserve"> </w:t>
      </w:r>
      <w:r w:rsidRPr="006E41A7">
        <w:t>t</w:t>
      </w:r>
      <w:r w:rsidRPr="006E41A7">
        <w:rPr>
          <w:spacing w:val="-2"/>
        </w:rPr>
        <w:t>h</w:t>
      </w:r>
      <w:r w:rsidRPr="006E41A7">
        <w:t>e</w:t>
      </w:r>
      <w:r w:rsidRPr="006E41A7">
        <w:rPr>
          <w:spacing w:val="3"/>
        </w:rPr>
        <w:t xml:space="preserve"> </w:t>
      </w:r>
      <w:r w:rsidRPr="006E41A7">
        <w:rPr>
          <w:spacing w:val="-1"/>
        </w:rPr>
        <w:t>c</w:t>
      </w:r>
      <w:r w:rsidRPr="006E41A7">
        <w:t>ost ef</w:t>
      </w:r>
      <w:r w:rsidRPr="006E41A7">
        <w:rPr>
          <w:spacing w:val="-1"/>
        </w:rPr>
        <w:t>f</w:t>
      </w:r>
      <w:r w:rsidRPr="006E41A7">
        <w:t>e</w:t>
      </w:r>
      <w:r w:rsidRPr="006E41A7">
        <w:rPr>
          <w:spacing w:val="-1"/>
        </w:rPr>
        <w:t>c</w:t>
      </w:r>
      <w:r w:rsidRPr="006E41A7">
        <w:t>ti</w:t>
      </w:r>
      <w:r w:rsidRPr="006E41A7">
        <w:rPr>
          <w:spacing w:val="-1"/>
        </w:rPr>
        <w:t>v</w:t>
      </w:r>
      <w:r w:rsidRPr="006E41A7">
        <w:t>ene</w:t>
      </w:r>
      <w:r w:rsidRPr="006E41A7">
        <w:rPr>
          <w:spacing w:val="-1"/>
        </w:rPr>
        <w:t>s</w:t>
      </w:r>
      <w:r w:rsidRPr="006E41A7">
        <w:t>s</w:t>
      </w:r>
      <w:r w:rsidRPr="006E41A7">
        <w:rPr>
          <w:spacing w:val="4"/>
        </w:rPr>
        <w:t xml:space="preserve"> </w:t>
      </w:r>
      <w:r w:rsidRPr="006E41A7">
        <w:rPr>
          <w:spacing w:val="-2"/>
        </w:rPr>
        <w:t>o</w:t>
      </w:r>
      <w:r w:rsidRPr="006E41A7">
        <w:t>f pro</w:t>
      </w:r>
      <w:r w:rsidRPr="006E41A7">
        <w:rPr>
          <w:spacing w:val="-1"/>
        </w:rPr>
        <w:t>g</w:t>
      </w:r>
      <w:r w:rsidRPr="006E41A7">
        <w:t>ra</w:t>
      </w:r>
      <w:r w:rsidRPr="006E41A7">
        <w:rPr>
          <w:spacing w:val="-1"/>
        </w:rPr>
        <w:t>m</w:t>
      </w:r>
      <w:r w:rsidRPr="006E41A7">
        <w:t>s.</w:t>
      </w:r>
    </w:p>
    <w:p w14:paraId="7FA122F4" w14:textId="19C9961A" w:rsidR="00571318" w:rsidRDefault="006C4FA9" w:rsidP="008416C3">
      <w:pPr>
        <w:pStyle w:val="Heading2"/>
      </w:pPr>
      <w:r>
        <w:t>G.</w:t>
      </w:r>
      <w:r w:rsidR="008416C3">
        <w:rPr>
          <w:spacing w:val="51"/>
        </w:rPr>
        <w:tab/>
      </w:r>
      <w:r>
        <w:t>PROPOS</w:t>
      </w:r>
      <w:r>
        <w:rPr>
          <w:spacing w:val="-3"/>
        </w:rPr>
        <w:t>A</w:t>
      </w:r>
      <w:r>
        <w:t>L CERT</w:t>
      </w:r>
      <w:r>
        <w:rPr>
          <w:spacing w:val="-2"/>
        </w:rPr>
        <w:t>I</w:t>
      </w:r>
      <w:r>
        <w:t>FIC</w:t>
      </w:r>
      <w:r>
        <w:rPr>
          <w:spacing w:val="-2"/>
        </w:rPr>
        <w:t>AT</w:t>
      </w:r>
      <w:r>
        <w:t>ION</w:t>
      </w:r>
    </w:p>
    <w:p w14:paraId="5E60727E" w14:textId="77777777" w:rsidR="00571318" w:rsidRDefault="006C4FA9" w:rsidP="00A217D7">
      <w:pPr>
        <w:pStyle w:val="BodyText"/>
      </w:pPr>
      <w:r>
        <w:t xml:space="preserve">All proposals </w:t>
      </w:r>
      <w:r>
        <w:rPr>
          <w:spacing w:val="1"/>
        </w:rPr>
        <w:t>s</w:t>
      </w:r>
      <w:r>
        <w:t>ha</w:t>
      </w:r>
      <w:r>
        <w:rPr>
          <w:spacing w:val="-2"/>
        </w:rPr>
        <w:t>l</w:t>
      </w:r>
      <w:r>
        <w:t>l c</w:t>
      </w:r>
      <w:r>
        <w:rPr>
          <w:spacing w:val="1"/>
        </w:rPr>
        <w:t>o</w:t>
      </w:r>
      <w:r>
        <w:t>nt</w:t>
      </w:r>
      <w:r>
        <w:rPr>
          <w:spacing w:val="-3"/>
        </w:rPr>
        <w:t>a</w:t>
      </w:r>
      <w:r>
        <w:t>in the</w:t>
      </w:r>
      <w:r>
        <w:rPr>
          <w:spacing w:val="1"/>
        </w:rPr>
        <w:t xml:space="preserve"> </w:t>
      </w:r>
      <w:r>
        <w:t>follo</w:t>
      </w:r>
      <w:r>
        <w:rPr>
          <w:spacing w:val="-3"/>
        </w:rPr>
        <w:t>w</w:t>
      </w:r>
      <w:r>
        <w:rPr>
          <w:spacing w:val="1"/>
        </w:rPr>
        <w:t>i</w:t>
      </w:r>
      <w:r>
        <w:t>ng c</w:t>
      </w:r>
      <w:r>
        <w:rPr>
          <w:spacing w:val="1"/>
        </w:rPr>
        <w:t>e</w:t>
      </w:r>
      <w:r>
        <w:t>r</w:t>
      </w:r>
      <w:r>
        <w:rPr>
          <w:spacing w:val="-3"/>
        </w:rPr>
        <w:t>t</w:t>
      </w:r>
      <w:r>
        <w:rPr>
          <w:spacing w:val="1"/>
        </w:rPr>
        <w:t>i</w:t>
      </w:r>
      <w:r>
        <w:t>fi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ion:</w:t>
      </w:r>
    </w:p>
    <w:p w14:paraId="04E516B2" w14:textId="57051329" w:rsidR="00571318" w:rsidRDefault="006C4FA9" w:rsidP="008416C3">
      <w:pPr>
        <w:spacing w:after="0" w:line="240" w:lineRule="auto"/>
        <w:ind w:left="2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“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9"/>
        </w:rPr>
        <w:t xml:space="preserve"> </w:t>
      </w:r>
      <w:r>
        <w:rPr>
          <w:rFonts w:ascii="Cambria" w:eastAsia="Cambria" w:hAnsi="Cambria" w:cs="Cambria"/>
          <w:b/>
          <w:bCs/>
        </w:rPr>
        <w:t>here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10"/>
        </w:rPr>
        <w:t xml:space="preserve"> </w:t>
      </w:r>
      <w:r>
        <w:rPr>
          <w:rFonts w:ascii="Cambria" w:eastAsia="Cambria" w:hAnsi="Cambria" w:cs="Cambria"/>
          <w:b/>
          <w:bCs/>
        </w:rPr>
        <w:t>ce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2"/>
        </w:rPr>
        <w:t>f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9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hat</w:t>
      </w:r>
      <w:r>
        <w:rPr>
          <w:rFonts w:ascii="Cambria" w:eastAsia="Cambria" w:hAnsi="Cambria" w:cs="Cambria"/>
          <w:b/>
          <w:bCs/>
          <w:spacing w:val="9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9"/>
        </w:rPr>
        <w:t xml:space="preserve"> 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f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</w:rPr>
        <w:t>mati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0"/>
        </w:rPr>
        <w:t xml:space="preserve"> 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nt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9"/>
        </w:rPr>
        <w:t xml:space="preserve"> </w:t>
      </w:r>
      <w:r>
        <w:rPr>
          <w:rFonts w:ascii="Cambria" w:eastAsia="Cambria" w:hAnsi="Cambria" w:cs="Cambria"/>
          <w:b/>
          <w:bCs/>
        </w:rPr>
        <w:t>herein</w:t>
      </w:r>
      <w:r>
        <w:rPr>
          <w:rFonts w:ascii="Cambria" w:eastAsia="Cambria" w:hAnsi="Cambria" w:cs="Cambria"/>
          <w:b/>
          <w:bCs/>
          <w:spacing w:val="10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n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9"/>
        </w:rPr>
        <w:t xml:space="preserve"> </w:t>
      </w:r>
      <w:r>
        <w:rPr>
          <w:rFonts w:ascii="Cambria" w:eastAsia="Cambria" w:hAnsi="Cambria" w:cs="Cambria"/>
          <w:b/>
          <w:bCs/>
        </w:rPr>
        <w:t>at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c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</w:rPr>
        <w:t>ed</w:t>
      </w:r>
      <w:r>
        <w:rPr>
          <w:rFonts w:ascii="Cambria" w:eastAsia="Cambria" w:hAnsi="Cambria" w:cs="Cambria"/>
          <w:b/>
          <w:bCs/>
          <w:spacing w:val="9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</w:rPr>
        <w:t>ereto</w:t>
      </w:r>
      <w:r>
        <w:rPr>
          <w:rFonts w:ascii="Cambria" w:eastAsia="Cambria" w:hAnsi="Cambria" w:cs="Cambria"/>
          <w:b/>
          <w:bCs/>
          <w:spacing w:val="8"/>
        </w:rPr>
        <w:t xml:space="preserve"> </w:t>
      </w:r>
      <w:r>
        <w:rPr>
          <w:rFonts w:ascii="Cambria" w:eastAsia="Cambria" w:hAnsi="Cambria" w:cs="Cambria"/>
          <w:b/>
          <w:bCs/>
        </w:rPr>
        <w:t>is</w:t>
      </w:r>
      <w:r>
        <w:rPr>
          <w:rFonts w:ascii="Cambria" w:eastAsia="Cambria" w:hAnsi="Cambria" w:cs="Cambria"/>
          <w:b/>
          <w:bCs/>
          <w:spacing w:val="9"/>
        </w:rPr>
        <w:t xml:space="preserve"> 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mple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9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n</w:t>
      </w:r>
      <w:r>
        <w:rPr>
          <w:rFonts w:ascii="Cambria" w:eastAsia="Cambria" w:hAnsi="Cambria" w:cs="Cambria"/>
          <w:b/>
          <w:bCs/>
        </w:rPr>
        <w:t>d</w:t>
      </w:r>
      <w:r w:rsidR="008416C3"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  <w:position w:val="-1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</w:rPr>
        <w:t>c</w:t>
      </w:r>
      <w:r>
        <w:rPr>
          <w:rFonts w:ascii="Cambria" w:eastAsia="Cambria" w:hAnsi="Cambria" w:cs="Cambria"/>
          <w:b/>
          <w:bCs/>
          <w:position w:val="-1"/>
        </w:rPr>
        <w:t>cu</w:t>
      </w:r>
      <w:r>
        <w:rPr>
          <w:rFonts w:ascii="Cambria" w:eastAsia="Cambria" w:hAnsi="Cambria" w:cs="Cambria"/>
          <w:b/>
          <w:bCs/>
          <w:spacing w:val="-1"/>
          <w:position w:val="-1"/>
        </w:rPr>
        <w:t>r</w:t>
      </w:r>
      <w:r>
        <w:rPr>
          <w:rFonts w:ascii="Cambria" w:eastAsia="Cambria" w:hAnsi="Cambria" w:cs="Cambria"/>
          <w:b/>
          <w:bCs/>
          <w:position w:val="-1"/>
        </w:rPr>
        <w:t>ate</w:t>
      </w:r>
      <w:r>
        <w:rPr>
          <w:rFonts w:ascii="Cambria" w:eastAsia="Cambria" w:hAnsi="Cambria" w:cs="Cambria"/>
          <w:b/>
          <w:bCs/>
          <w:spacing w:val="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position w:val="-1"/>
        </w:rPr>
        <w:t>to</w:t>
      </w:r>
      <w:r>
        <w:rPr>
          <w:rFonts w:ascii="Cambria" w:eastAsia="Cambria" w:hAnsi="Cambria" w:cs="Cambria"/>
          <w:b/>
          <w:bCs/>
          <w:spacing w:val="-1"/>
          <w:position w:val="-1"/>
        </w:rPr>
        <w:t xml:space="preserve"> t</w:t>
      </w:r>
      <w:r>
        <w:rPr>
          <w:rFonts w:ascii="Cambria" w:eastAsia="Cambria" w:hAnsi="Cambria" w:cs="Cambria"/>
          <w:b/>
          <w:bCs/>
          <w:position w:val="-1"/>
        </w:rPr>
        <w:t xml:space="preserve">he </w:t>
      </w:r>
      <w:r>
        <w:rPr>
          <w:rFonts w:ascii="Cambria" w:eastAsia="Cambria" w:hAnsi="Cambria" w:cs="Cambria"/>
          <w:b/>
          <w:bCs/>
          <w:spacing w:val="-1"/>
          <w:position w:val="-1"/>
        </w:rPr>
        <w:t>b</w:t>
      </w:r>
      <w:r>
        <w:rPr>
          <w:rFonts w:ascii="Cambria" w:eastAsia="Cambria" w:hAnsi="Cambria" w:cs="Cambria"/>
          <w:b/>
          <w:bCs/>
          <w:position w:val="-1"/>
        </w:rPr>
        <w:t>est</w:t>
      </w:r>
      <w:r>
        <w:rPr>
          <w:rFonts w:ascii="Cambria" w:eastAsia="Cambria" w:hAnsi="Cambria" w:cs="Cambria"/>
          <w:b/>
          <w:bCs/>
          <w:spacing w:val="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</w:rPr>
        <w:t>o</w:t>
      </w:r>
      <w:r>
        <w:rPr>
          <w:rFonts w:ascii="Cambria" w:eastAsia="Cambria" w:hAnsi="Cambria" w:cs="Cambria"/>
          <w:b/>
          <w:bCs/>
          <w:position w:val="-1"/>
        </w:rPr>
        <w:t>f</w:t>
      </w:r>
      <w:r>
        <w:rPr>
          <w:rFonts w:ascii="Cambria" w:eastAsia="Cambria" w:hAnsi="Cambria" w:cs="Cambria"/>
          <w:b/>
          <w:bCs/>
          <w:spacing w:val="-3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position w:val="-1"/>
        </w:rPr>
        <w:t xml:space="preserve">my </w:t>
      </w:r>
      <w:r>
        <w:rPr>
          <w:rFonts w:ascii="Cambria" w:eastAsia="Cambria" w:hAnsi="Cambria" w:cs="Cambria"/>
          <w:b/>
          <w:bCs/>
          <w:spacing w:val="-1"/>
          <w:position w:val="-1"/>
        </w:rPr>
        <w:t>k</w:t>
      </w:r>
      <w:r>
        <w:rPr>
          <w:rFonts w:ascii="Cambria" w:eastAsia="Cambria" w:hAnsi="Cambria" w:cs="Cambria"/>
          <w:b/>
          <w:bCs/>
          <w:spacing w:val="1"/>
          <w:position w:val="-1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</w:rPr>
        <w:t>owl</w:t>
      </w:r>
      <w:r>
        <w:rPr>
          <w:rFonts w:ascii="Cambria" w:eastAsia="Cambria" w:hAnsi="Cambria" w:cs="Cambria"/>
          <w:b/>
          <w:bCs/>
          <w:position w:val="-1"/>
        </w:rPr>
        <w:t>ed</w:t>
      </w:r>
      <w:r>
        <w:rPr>
          <w:rFonts w:ascii="Cambria" w:eastAsia="Cambria" w:hAnsi="Cambria" w:cs="Cambria"/>
          <w:b/>
          <w:bCs/>
          <w:spacing w:val="-2"/>
          <w:position w:val="-1"/>
        </w:rPr>
        <w:t>g</w:t>
      </w:r>
      <w:r>
        <w:rPr>
          <w:rFonts w:ascii="Cambria" w:eastAsia="Cambria" w:hAnsi="Cambria" w:cs="Cambria"/>
          <w:b/>
          <w:bCs/>
          <w:position w:val="-1"/>
        </w:rPr>
        <w:t>e.”</w:t>
      </w:r>
    </w:p>
    <w:p w14:paraId="192AABDB" w14:textId="77777777" w:rsidR="00571318" w:rsidRDefault="00571318">
      <w:pPr>
        <w:spacing w:after="0" w:line="200" w:lineRule="exact"/>
        <w:rPr>
          <w:sz w:val="20"/>
          <w:szCs w:val="20"/>
        </w:rPr>
      </w:pPr>
    </w:p>
    <w:p w14:paraId="20480D3A" w14:textId="77777777" w:rsidR="00571318" w:rsidRDefault="00571318">
      <w:pPr>
        <w:spacing w:after="0" w:line="200" w:lineRule="exact"/>
        <w:rPr>
          <w:sz w:val="20"/>
          <w:szCs w:val="20"/>
        </w:rPr>
      </w:pPr>
    </w:p>
    <w:p w14:paraId="07301EAC" w14:textId="77777777" w:rsidR="00571318" w:rsidRPr="007F541D" w:rsidRDefault="00571318" w:rsidP="007F541D">
      <w:pPr>
        <w:tabs>
          <w:tab w:val="left" w:pos="5260"/>
        </w:tabs>
        <w:spacing w:before="30" w:after="0" w:line="240" w:lineRule="auto"/>
        <w:ind w:left="220" w:right="-20"/>
        <w:rPr>
          <w:rFonts w:ascii="Cambria" w:eastAsia="Cambria" w:hAnsi="Cambria" w:cs="Cambria"/>
        </w:rPr>
      </w:pPr>
    </w:p>
    <w:p w14:paraId="39C00B36" w14:textId="6304353B" w:rsidR="00571318" w:rsidRPr="008416C3" w:rsidRDefault="00A909D9" w:rsidP="008416C3">
      <w:pPr>
        <w:tabs>
          <w:tab w:val="left" w:pos="5260"/>
        </w:tabs>
        <w:spacing w:before="30" w:after="0" w:line="240" w:lineRule="auto"/>
        <w:ind w:right="-20"/>
        <w:rPr>
          <w:rFonts w:ascii="Cambria" w:eastAsia="Cambria" w:hAnsi="Cambria" w:cs="Cambria"/>
        </w:rPr>
      </w:pPr>
      <w:r w:rsidRPr="007F541D">
        <w:rPr>
          <w:rFonts w:ascii="Cambria" w:eastAsia="Cambria" w:hAnsi="Cambria" w:cs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2E9DD9" wp14:editId="526A757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1760220" cy="1270"/>
                <wp:effectExtent l="9525" t="9525" r="11430" b="8255"/>
                <wp:wrapNone/>
                <wp:docPr id="651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1270"/>
                          <a:chOff x="1440" y="0"/>
                          <a:chExt cx="2772" cy="2"/>
                        </a:xfrm>
                      </wpg:grpSpPr>
                      <wps:wsp>
                        <wps:cNvPr id="652" name="Freeform 640"/>
                        <wps:cNvSpPr>
                          <a:spLocks/>
                        </wps:cNvSpPr>
                        <wps:spPr bwMode="auto">
                          <a:xfrm>
                            <a:off x="1440" y="0"/>
                            <a:ext cx="277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72"/>
                              <a:gd name="T2" fmla="+- 0 4212 1440"/>
                              <a:gd name="T3" fmla="*/ T2 w 2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2">
                                <a:moveTo>
                                  <a:pt x="0" y="0"/>
                                </a:moveTo>
                                <a:lnTo>
                                  <a:pt x="277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470EE5DC">
              <v:group id="Group 639" style="position:absolute;margin-left:1in;margin-top:0;width:138.6pt;height:.1pt;z-index:-251660288;mso-position-horizontal-relative:page" coordsize="2772,2" coordorigin="1440" o:spid="_x0000_s1026" w14:anchorId="1B23DC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">
                <v:shape id="Freeform 640" style="position:absolute;left:1440;width:2772;height:2;visibility:visible;mso-wrap-style:square;v-text-anchor:top" coordsize="2772,2" o:spid="_x0000_s1027" filled="f" strokeweight=".22058mm" path="m,l27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">
                  <v:path arrowok="t" o:connecttype="custom" o:connectlocs="0,0;2772,0" o:connectangles="0,0"/>
                </v:shape>
                <w10:wrap anchorx="page"/>
              </v:group>
            </w:pict>
          </mc:Fallback>
        </mc:AlternateContent>
      </w:r>
      <w:r w:rsidRPr="007F541D">
        <w:rPr>
          <w:rFonts w:ascii="Cambria" w:eastAsia="Cambria" w:hAnsi="Cambria" w:cs="Cambria"/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5928EB6F" wp14:editId="11DCEAAD">
                <wp:simplePos x="0" y="0"/>
                <wp:positionH relativeFrom="page">
                  <wp:posOffset>4115435</wp:posOffset>
                </wp:positionH>
                <wp:positionV relativeFrom="paragraph">
                  <wp:posOffset>0</wp:posOffset>
                </wp:positionV>
                <wp:extent cx="1552575" cy="1270"/>
                <wp:effectExtent l="10160" t="9525" r="8890" b="8255"/>
                <wp:wrapNone/>
                <wp:docPr id="649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1270"/>
                          <a:chOff x="6481" y="0"/>
                          <a:chExt cx="2445" cy="2"/>
                        </a:xfrm>
                      </wpg:grpSpPr>
                      <wps:wsp>
                        <wps:cNvPr id="650" name="Freeform 638"/>
                        <wps:cNvSpPr>
                          <a:spLocks/>
                        </wps:cNvSpPr>
                        <wps:spPr bwMode="auto">
                          <a:xfrm>
                            <a:off x="6481" y="0"/>
                            <a:ext cx="2445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2445"/>
                              <a:gd name="T2" fmla="+- 0 8926 6481"/>
                              <a:gd name="T3" fmla="*/ T2 w 2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5">
                                <a:moveTo>
                                  <a:pt x="0" y="0"/>
                                </a:moveTo>
                                <a:lnTo>
                                  <a:pt x="2445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5140210E">
              <v:group id="Group 637" style="position:absolute;margin-left:324.05pt;margin-top:0;width:122.25pt;height:.1pt;z-index:-251656192;mso-position-horizontal-relative:page" coordsize="2445,2" coordorigin="6481" o:spid="_x0000_s1026" w14:anchorId="146E71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">
                <v:shape id="Freeform 638" style="position:absolute;left:6481;width:2445;height:2;visibility:visible;mso-wrap-style:square;v-text-anchor:top" coordsize="2445,2" o:spid="_x0000_s1027" filled="f" strokeweight=".22058mm" path="m,l244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">
                  <v:path arrowok="t" o:connecttype="custom" o:connectlocs="0,0;2445,0" o:connectangles="0,0"/>
                </v:shape>
                <w10:wrap anchorx="page"/>
              </v:group>
            </w:pict>
          </mc:Fallback>
        </mc:AlternateContent>
      </w:r>
      <w:r w:rsidR="007F541D" w:rsidRPr="007F541D">
        <w:rPr>
          <w:rFonts w:ascii="Cambria" w:eastAsia="Cambria" w:hAnsi="Cambria" w:cs="Cambria"/>
        </w:rPr>
        <w:t>Legal Representative</w:t>
      </w:r>
      <w:r w:rsidR="006C4FA9">
        <w:rPr>
          <w:rFonts w:ascii="Cambria" w:eastAsia="Cambria" w:hAnsi="Cambria" w:cs="Cambria"/>
        </w:rPr>
        <w:t xml:space="preserve"> of</w:t>
      </w:r>
      <w:r w:rsidR="00A217D7">
        <w:rPr>
          <w:rFonts w:ascii="Cambria" w:eastAsia="Cambria" w:hAnsi="Cambria" w:cs="Cambria"/>
        </w:rPr>
        <w:t xml:space="preserve"> </w:t>
      </w:r>
      <w:r w:rsidR="006C4FA9">
        <w:rPr>
          <w:rFonts w:ascii="Cambria" w:eastAsia="Cambria" w:hAnsi="Cambria" w:cs="Cambria"/>
        </w:rPr>
        <w:t>Or</w:t>
      </w:r>
      <w:r w:rsidR="006C4FA9" w:rsidRPr="007F541D">
        <w:rPr>
          <w:rFonts w:ascii="Cambria" w:eastAsia="Cambria" w:hAnsi="Cambria" w:cs="Cambria"/>
        </w:rPr>
        <w:t>g</w:t>
      </w:r>
      <w:r w:rsidR="006C4FA9">
        <w:rPr>
          <w:rFonts w:ascii="Cambria" w:eastAsia="Cambria" w:hAnsi="Cambria" w:cs="Cambria"/>
        </w:rPr>
        <w:t>ani</w:t>
      </w:r>
      <w:r w:rsidR="006C4FA9" w:rsidRPr="007F541D">
        <w:rPr>
          <w:rFonts w:ascii="Cambria" w:eastAsia="Cambria" w:hAnsi="Cambria" w:cs="Cambria"/>
        </w:rPr>
        <w:t>z</w:t>
      </w:r>
      <w:r w:rsidR="006C4FA9">
        <w:rPr>
          <w:rFonts w:ascii="Cambria" w:eastAsia="Cambria" w:hAnsi="Cambria" w:cs="Cambria"/>
        </w:rPr>
        <w:t>at</w:t>
      </w:r>
      <w:r w:rsidR="006C4FA9" w:rsidRPr="007F541D">
        <w:rPr>
          <w:rFonts w:ascii="Cambria" w:eastAsia="Cambria" w:hAnsi="Cambria" w:cs="Cambria"/>
        </w:rPr>
        <w:t>i</w:t>
      </w:r>
      <w:r w:rsidR="006C4FA9">
        <w:rPr>
          <w:rFonts w:ascii="Cambria" w:eastAsia="Cambria" w:hAnsi="Cambria" w:cs="Cambria"/>
        </w:rPr>
        <w:t>on</w:t>
      </w:r>
      <w:r w:rsidR="008416C3">
        <w:rPr>
          <w:rFonts w:ascii="Cambria" w:eastAsia="Cambria" w:hAnsi="Cambria" w:cs="Cambria"/>
        </w:rPr>
        <w:tab/>
      </w:r>
      <w:r w:rsidR="006C4FA9">
        <w:rPr>
          <w:rFonts w:ascii="Cambria" w:eastAsia="Cambria" w:hAnsi="Cambria" w:cs="Cambria"/>
          <w:spacing w:val="1"/>
        </w:rPr>
        <w:t>Si</w:t>
      </w:r>
      <w:r w:rsidR="006C4FA9">
        <w:rPr>
          <w:rFonts w:ascii="Cambria" w:eastAsia="Cambria" w:hAnsi="Cambria" w:cs="Cambria"/>
          <w:spacing w:val="-1"/>
        </w:rPr>
        <w:t>gn</w:t>
      </w:r>
      <w:r w:rsidR="006C4FA9">
        <w:rPr>
          <w:rFonts w:ascii="Cambria" w:eastAsia="Cambria" w:hAnsi="Cambria" w:cs="Cambria"/>
        </w:rPr>
        <w:t>atu</w:t>
      </w:r>
      <w:r w:rsidR="006C4FA9">
        <w:rPr>
          <w:rFonts w:ascii="Cambria" w:eastAsia="Cambria" w:hAnsi="Cambria" w:cs="Cambria"/>
          <w:spacing w:val="-2"/>
        </w:rPr>
        <w:t>r</w:t>
      </w:r>
      <w:r w:rsidR="006C4FA9">
        <w:rPr>
          <w:rFonts w:ascii="Cambria" w:eastAsia="Cambria" w:hAnsi="Cambria" w:cs="Cambria"/>
        </w:rPr>
        <w:t>e</w:t>
      </w:r>
    </w:p>
    <w:p w14:paraId="6A2A80D8" w14:textId="77777777" w:rsidR="00A217D7" w:rsidRDefault="00A217D7">
      <w:pPr>
        <w:spacing w:after="0" w:line="200" w:lineRule="exact"/>
        <w:rPr>
          <w:sz w:val="20"/>
          <w:szCs w:val="20"/>
        </w:rPr>
      </w:pPr>
    </w:p>
    <w:p w14:paraId="177AED3D" w14:textId="77777777" w:rsidR="00571318" w:rsidRDefault="00571318">
      <w:pPr>
        <w:spacing w:before="11" w:after="0" w:line="220" w:lineRule="exact"/>
      </w:pPr>
    </w:p>
    <w:p w14:paraId="677947CB" w14:textId="20E9B175" w:rsidR="008416C3" w:rsidRDefault="006C4FA9" w:rsidP="008416C3">
      <w:pPr>
        <w:tabs>
          <w:tab w:val="left" w:pos="1080"/>
          <w:tab w:val="left" w:pos="2800"/>
        </w:tabs>
        <w:spacing w:after="0" w:line="240" w:lineRule="auto"/>
        <w:ind w:left="220" w:right="-20"/>
        <w:rPr>
          <w:rFonts w:ascii="Cambria" w:eastAsia="Cambria" w:hAnsi="Cambria" w:cs="Cambria"/>
          <w:u w:val="single" w:color="000000"/>
        </w:rPr>
      </w:pPr>
      <w:r>
        <w:rPr>
          <w:rFonts w:ascii="Cambria" w:eastAsia="Cambria" w:hAnsi="Cambria" w:cs="Cambria"/>
        </w:rPr>
        <w:lastRenderedPageBreak/>
        <w:t>Date: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</w:p>
    <w:sectPr w:rsidR="008416C3" w:rsidSect="008416C3">
      <w:footerReference w:type="default" r:id="rId12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8FDB" w14:textId="77777777" w:rsidR="001D756E" w:rsidRDefault="001D756E">
      <w:pPr>
        <w:spacing w:after="0" w:line="240" w:lineRule="auto"/>
      </w:pPr>
      <w:r>
        <w:separator/>
      </w:r>
    </w:p>
  </w:endnote>
  <w:endnote w:type="continuationSeparator" w:id="0">
    <w:p w14:paraId="0917F1EF" w14:textId="77777777" w:rsidR="001D756E" w:rsidRDefault="001D756E">
      <w:pPr>
        <w:spacing w:after="0" w:line="240" w:lineRule="auto"/>
      </w:pPr>
      <w:r>
        <w:continuationSeparator/>
      </w:r>
    </w:p>
  </w:endnote>
  <w:endnote w:type="continuationNotice" w:id="1">
    <w:p w14:paraId="511790FA" w14:textId="77777777" w:rsidR="001D756E" w:rsidRDefault="001D75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BB77" w14:textId="77777777" w:rsidR="00244248" w:rsidRDefault="00244248" w:rsidP="00244248">
    <w:pPr>
      <w:spacing w:after="0" w:line="226" w:lineRule="exact"/>
      <w:ind w:left="40" w:right="-20"/>
      <w:jc w:val="center"/>
      <w:rPr>
        <w:rFonts w:ascii="Cambria" w:eastAsia="Cambria" w:hAnsi="Cambria" w:cs="Cambria"/>
        <w:sz w:val="20"/>
        <w:szCs w:val="20"/>
      </w:rPr>
    </w:pPr>
    <w:r>
      <w:fldChar w:fldCharType="begin"/>
    </w:r>
    <w:r>
      <w:rPr>
        <w:rFonts w:ascii="Cambria" w:eastAsia="Cambria" w:hAnsi="Cambria" w:cs="Cambria"/>
        <w:b/>
        <w:bCs/>
        <w:sz w:val="20"/>
        <w:szCs w:val="20"/>
      </w:rPr>
      <w:instrText xml:space="preserve"> PAGE </w:instrText>
    </w:r>
    <w:r>
      <w:fldChar w:fldCharType="separate"/>
    </w:r>
    <w:r w:rsidR="00826B33">
      <w:rPr>
        <w:rFonts w:ascii="Cambria" w:eastAsia="Cambria" w:hAnsi="Cambria" w:cs="Cambria"/>
        <w:b/>
        <w:bCs/>
        <w:noProof/>
        <w:sz w:val="20"/>
        <w:szCs w:val="20"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5375" w14:textId="77777777" w:rsidR="001E6FAD" w:rsidRDefault="001E6FA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FA0C" w14:textId="77777777" w:rsidR="001D756E" w:rsidRDefault="001D756E">
      <w:pPr>
        <w:spacing w:after="0" w:line="240" w:lineRule="auto"/>
      </w:pPr>
      <w:r>
        <w:separator/>
      </w:r>
    </w:p>
  </w:footnote>
  <w:footnote w:type="continuationSeparator" w:id="0">
    <w:p w14:paraId="453A71BF" w14:textId="77777777" w:rsidR="001D756E" w:rsidRDefault="001D756E">
      <w:pPr>
        <w:spacing w:after="0" w:line="240" w:lineRule="auto"/>
      </w:pPr>
      <w:r>
        <w:continuationSeparator/>
      </w:r>
    </w:p>
  </w:footnote>
  <w:footnote w:type="continuationNotice" w:id="1">
    <w:p w14:paraId="727D18F2" w14:textId="77777777" w:rsidR="001D756E" w:rsidRDefault="001D75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08A6" w14:textId="3F6C42E2" w:rsidR="00FD76C3" w:rsidRDefault="00FD76C3" w:rsidP="00244248">
    <w:pPr>
      <w:pStyle w:val="Header"/>
      <w:spacing w:befor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D821" w14:textId="374EB47D" w:rsidR="00244248" w:rsidRDefault="00244248">
    <w:pPr>
      <w:pStyle w:val="Header"/>
    </w:pPr>
    <w:r>
      <w:rPr>
        <w:noProof/>
      </w:rPr>
      <w:drawing>
        <wp:inline distT="0" distB="0" distL="0" distR="0" wp14:anchorId="616EF7D3" wp14:editId="79264060">
          <wp:extent cx="2062003" cy="693237"/>
          <wp:effectExtent l="0" t="0" r="0" b="0"/>
          <wp:docPr id="1" name="Imagen 6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" name="Imagen 64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2" t="12612" r="8802" b="16153"/>
                  <a:stretch/>
                </pic:blipFill>
                <pic:spPr bwMode="auto">
                  <a:xfrm>
                    <a:off x="0" y="0"/>
                    <a:ext cx="2062594" cy="6934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ly Gavagan">
    <w15:presenceInfo w15:providerId="AD" w15:userId="S::kgavagan@dexisonline.com::50a1f2e0-ff8a-457f-90b0-c4aa2ecc9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18"/>
    <w:rsid w:val="00021FEA"/>
    <w:rsid w:val="000333FC"/>
    <w:rsid w:val="00034073"/>
    <w:rsid w:val="00037150"/>
    <w:rsid w:val="0005613E"/>
    <w:rsid w:val="00056A42"/>
    <w:rsid w:val="00061EA2"/>
    <w:rsid w:val="00074E13"/>
    <w:rsid w:val="000C45CE"/>
    <w:rsid w:val="000F7613"/>
    <w:rsid w:val="00144C5F"/>
    <w:rsid w:val="00161941"/>
    <w:rsid w:val="00167E4B"/>
    <w:rsid w:val="00197F4F"/>
    <w:rsid w:val="001B5851"/>
    <w:rsid w:val="001D756E"/>
    <w:rsid w:val="001E2C0E"/>
    <w:rsid w:val="001E6FAD"/>
    <w:rsid w:val="002041AB"/>
    <w:rsid w:val="00241709"/>
    <w:rsid w:val="00244248"/>
    <w:rsid w:val="0026356B"/>
    <w:rsid w:val="00291C70"/>
    <w:rsid w:val="002A771D"/>
    <w:rsid w:val="002B3191"/>
    <w:rsid w:val="00312AA7"/>
    <w:rsid w:val="00344BC7"/>
    <w:rsid w:val="00370909"/>
    <w:rsid w:val="00387681"/>
    <w:rsid w:val="003924B6"/>
    <w:rsid w:val="003A1334"/>
    <w:rsid w:val="003B3C5E"/>
    <w:rsid w:val="003D720C"/>
    <w:rsid w:val="00452A91"/>
    <w:rsid w:val="004536D7"/>
    <w:rsid w:val="00474371"/>
    <w:rsid w:val="00495F50"/>
    <w:rsid w:val="004C3F47"/>
    <w:rsid w:val="005247F8"/>
    <w:rsid w:val="005667A9"/>
    <w:rsid w:val="00571318"/>
    <w:rsid w:val="005A2A9D"/>
    <w:rsid w:val="005B3F5D"/>
    <w:rsid w:val="005B4C0A"/>
    <w:rsid w:val="005D0B7F"/>
    <w:rsid w:val="005E39BD"/>
    <w:rsid w:val="00603F95"/>
    <w:rsid w:val="00611994"/>
    <w:rsid w:val="00633BBD"/>
    <w:rsid w:val="00647601"/>
    <w:rsid w:val="006856BF"/>
    <w:rsid w:val="006C4FA9"/>
    <w:rsid w:val="006E41A7"/>
    <w:rsid w:val="007019F3"/>
    <w:rsid w:val="00712698"/>
    <w:rsid w:val="00717EEE"/>
    <w:rsid w:val="00766826"/>
    <w:rsid w:val="007A3BA5"/>
    <w:rsid w:val="007D028C"/>
    <w:rsid w:val="007D4B9A"/>
    <w:rsid w:val="007D6FD5"/>
    <w:rsid w:val="007D7D35"/>
    <w:rsid w:val="007F541D"/>
    <w:rsid w:val="00804D90"/>
    <w:rsid w:val="00826B33"/>
    <w:rsid w:val="008416C3"/>
    <w:rsid w:val="008857D4"/>
    <w:rsid w:val="008B30FE"/>
    <w:rsid w:val="008E45C4"/>
    <w:rsid w:val="00946DC2"/>
    <w:rsid w:val="00966ADA"/>
    <w:rsid w:val="009A48BD"/>
    <w:rsid w:val="009D7928"/>
    <w:rsid w:val="009E6896"/>
    <w:rsid w:val="009E7021"/>
    <w:rsid w:val="00A217D7"/>
    <w:rsid w:val="00A302DA"/>
    <w:rsid w:val="00A350AE"/>
    <w:rsid w:val="00A4240A"/>
    <w:rsid w:val="00A80CA9"/>
    <w:rsid w:val="00A87E96"/>
    <w:rsid w:val="00A909D9"/>
    <w:rsid w:val="00A92F5A"/>
    <w:rsid w:val="00AC2319"/>
    <w:rsid w:val="00AF35C4"/>
    <w:rsid w:val="00B37ABB"/>
    <w:rsid w:val="00B710DF"/>
    <w:rsid w:val="00B74849"/>
    <w:rsid w:val="00B92AF3"/>
    <w:rsid w:val="00BB349E"/>
    <w:rsid w:val="00BD48CA"/>
    <w:rsid w:val="00BE0F8E"/>
    <w:rsid w:val="00C21252"/>
    <w:rsid w:val="00C3156C"/>
    <w:rsid w:val="00C61693"/>
    <w:rsid w:val="00C876AF"/>
    <w:rsid w:val="00CA01D1"/>
    <w:rsid w:val="00CA106E"/>
    <w:rsid w:val="00CE1AC5"/>
    <w:rsid w:val="00CE7AD1"/>
    <w:rsid w:val="00D1566E"/>
    <w:rsid w:val="00D223E1"/>
    <w:rsid w:val="00DA1AF5"/>
    <w:rsid w:val="00DB1842"/>
    <w:rsid w:val="00DE2EFC"/>
    <w:rsid w:val="00E1464C"/>
    <w:rsid w:val="00E73803"/>
    <w:rsid w:val="00E8428C"/>
    <w:rsid w:val="00E95A8A"/>
    <w:rsid w:val="00F23E8F"/>
    <w:rsid w:val="00F428A9"/>
    <w:rsid w:val="00F524F0"/>
    <w:rsid w:val="00F610E6"/>
    <w:rsid w:val="00F86C62"/>
    <w:rsid w:val="00F86E86"/>
    <w:rsid w:val="00FB046E"/>
    <w:rsid w:val="00FD76C3"/>
    <w:rsid w:val="00FE7D62"/>
    <w:rsid w:val="00FF03D2"/>
    <w:rsid w:val="00FF6773"/>
    <w:rsid w:val="0231EAE5"/>
    <w:rsid w:val="02A1B447"/>
    <w:rsid w:val="09CF690F"/>
    <w:rsid w:val="0B9EC2B7"/>
    <w:rsid w:val="12F34EDE"/>
    <w:rsid w:val="154DF72A"/>
    <w:rsid w:val="1C4E749E"/>
    <w:rsid w:val="1EA6FC35"/>
    <w:rsid w:val="2368FFB0"/>
    <w:rsid w:val="23BE3557"/>
    <w:rsid w:val="25EF6998"/>
    <w:rsid w:val="27AD0A43"/>
    <w:rsid w:val="2E0F4DBC"/>
    <w:rsid w:val="32D7160C"/>
    <w:rsid w:val="36D8346C"/>
    <w:rsid w:val="3CFAFE1E"/>
    <w:rsid w:val="44D71A43"/>
    <w:rsid w:val="4BED086F"/>
    <w:rsid w:val="4D20D61E"/>
    <w:rsid w:val="4D88D8D0"/>
    <w:rsid w:val="5240EBEF"/>
    <w:rsid w:val="532EF703"/>
    <w:rsid w:val="61A2BEA7"/>
    <w:rsid w:val="74512C99"/>
    <w:rsid w:val="7B8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39011"/>
  <w15:docId w15:val="{69B956D1-E801-49FB-9119-787AE0D7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698"/>
  </w:style>
  <w:style w:type="paragraph" w:styleId="Heading1">
    <w:name w:val="heading 1"/>
    <w:basedOn w:val="Normal"/>
    <w:next w:val="Normal"/>
    <w:link w:val="Heading1Char"/>
    <w:uiPriority w:val="9"/>
    <w:qFormat/>
    <w:rsid w:val="009E6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6C3"/>
    <w:pPr>
      <w:spacing w:before="120" w:after="120" w:line="240" w:lineRule="auto"/>
      <w:outlineLvl w:val="1"/>
    </w:pPr>
    <w:rPr>
      <w:rFonts w:ascii="Cambria" w:eastAsia="Cambria" w:hAnsi="Cambria" w:cs="Cambria"/>
      <w:b/>
      <w:bCs/>
      <w:smallCaps/>
      <w:spacing w:val="-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698"/>
    <w:pPr>
      <w:spacing w:before="240" w:after="120" w:line="240" w:lineRule="auto"/>
      <w:ind w:left="709" w:right="19" w:hanging="425"/>
      <w:jc w:val="both"/>
      <w:outlineLvl w:val="2"/>
    </w:pPr>
    <w:rPr>
      <w:rFonts w:ascii="Cambria" w:eastAsia="Cambria" w:hAnsi="Cambria" w:cs="Cambria"/>
      <w:b/>
      <w:bCs/>
      <w:spacing w:val="-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2698"/>
    <w:pPr>
      <w:spacing w:before="180" w:after="120" w:line="240" w:lineRule="auto"/>
      <w:ind w:left="851" w:hanging="567"/>
      <w:jc w:val="both"/>
      <w:outlineLvl w:val="3"/>
    </w:pPr>
    <w:rPr>
      <w:rFonts w:ascii="Cambria" w:eastAsia="Cambria" w:hAnsi="Cambria" w:cs="Cambria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C3"/>
  </w:style>
  <w:style w:type="paragraph" w:styleId="Footer">
    <w:name w:val="footer"/>
    <w:basedOn w:val="Normal"/>
    <w:link w:val="FooterChar"/>
    <w:uiPriority w:val="99"/>
    <w:unhideWhenUsed/>
    <w:rsid w:val="00FD7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C3"/>
  </w:style>
  <w:style w:type="character" w:customStyle="1" w:styleId="Heading2Char">
    <w:name w:val="Heading 2 Char"/>
    <w:basedOn w:val="DefaultParagraphFont"/>
    <w:link w:val="Heading2"/>
    <w:uiPriority w:val="9"/>
    <w:rsid w:val="008416C3"/>
    <w:rPr>
      <w:rFonts w:ascii="Cambria" w:eastAsia="Cambria" w:hAnsi="Cambria" w:cs="Cambria"/>
      <w:b/>
      <w:bCs/>
      <w:smallCaps/>
      <w:spacing w:val="-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E68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12698"/>
    <w:rPr>
      <w:rFonts w:ascii="Cambria" w:eastAsia="Cambria" w:hAnsi="Cambria" w:cs="Cambria"/>
      <w:b/>
      <w:bCs/>
      <w:spacing w:val="-1"/>
    </w:rPr>
  </w:style>
  <w:style w:type="paragraph" w:styleId="Title">
    <w:name w:val="Title"/>
    <w:basedOn w:val="Normal"/>
    <w:next w:val="Normal"/>
    <w:link w:val="TitleChar"/>
    <w:uiPriority w:val="10"/>
    <w:qFormat/>
    <w:rsid w:val="00712698"/>
    <w:pPr>
      <w:spacing w:before="21" w:after="0" w:line="444" w:lineRule="auto"/>
      <w:ind w:left="1460" w:right="2650" w:firstLine="2141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12698"/>
    <w:rPr>
      <w:rFonts w:ascii="Cambria" w:eastAsia="Cambria" w:hAnsi="Cambria" w:cs="Cambr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12698"/>
    <w:rPr>
      <w:rFonts w:ascii="Cambria" w:eastAsia="Cambria" w:hAnsi="Cambria" w:cs="Cambria"/>
      <w:b/>
      <w:bCs/>
      <w:spacing w:val="-2"/>
    </w:rPr>
  </w:style>
  <w:style w:type="paragraph" w:styleId="BodyText">
    <w:name w:val="Body Text"/>
    <w:basedOn w:val="Normal"/>
    <w:link w:val="BodyTextChar"/>
    <w:qFormat/>
    <w:rsid w:val="00712698"/>
    <w:pPr>
      <w:spacing w:after="120" w:line="240" w:lineRule="auto"/>
      <w:ind w:left="284" w:right="601"/>
      <w:jc w:val="both"/>
    </w:pPr>
    <w:rPr>
      <w:rFonts w:ascii="Cambria" w:eastAsia="Cambria" w:hAnsi="Cambria" w:cs="Cambria"/>
      <w:spacing w:val="-1"/>
    </w:rPr>
  </w:style>
  <w:style w:type="character" w:customStyle="1" w:styleId="BodyTextChar">
    <w:name w:val="Body Text Char"/>
    <w:basedOn w:val="DefaultParagraphFont"/>
    <w:link w:val="BodyText"/>
    <w:rsid w:val="00712698"/>
    <w:rPr>
      <w:rFonts w:ascii="Cambria" w:eastAsia="Cambria" w:hAnsi="Cambria" w:cs="Cambria"/>
      <w:spacing w:val="-1"/>
    </w:rPr>
  </w:style>
  <w:style w:type="paragraph" w:customStyle="1" w:styleId="Bullet1">
    <w:name w:val="Bullet 1"/>
    <w:basedOn w:val="Normal"/>
    <w:qFormat/>
    <w:rsid w:val="00A217D7"/>
    <w:pPr>
      <w:spacing w:after="120" w:line="240" w:lineRule="auto"/>
      <w:ind w:left="851" w:hanging="284"/>
      <w:jc w:val="both"/>
    </w:pPr>
    <w:rPr>
      <w:rFonts w:ascii="Cambria" w:eastAsia="Cambria" w:hAnsi="Cambria" w:cs="Cambria"/>
      <w:spacing w:val="1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3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EEE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377CA0B9944BD7C5D46D01D8CA5" ma:contentTypeVersion="16" ma:contentTypeDescription="Create a new document." ma:contentTypeScope="" ma:versionID="e0cf1b04f11e4ee1fbcd3417bffaad9c">
  <xsd:schema xmlns:xsd="http://www.w3.org/2001/XMLSchema" xmlns:xs="http://www.w3.org/2001/XMLSchema" xmlns:p="http://schemas.microsoft.com/office/2006/metadata/properties" xmlns:ns2="50c30bf6-1d42-484c-90d0-fe407cae0ff0" xmlns:ns3="7797ba86-f5ca-4b89-8066-fa8e0a0b898e" xmlns:ns4="9fd014b9-7515-4303-a08e-09df14380390" targetNamespace="http://schemas.microsoft.com/office/2006/metadata/properties" ma:root="true" ma:fieldsID="d8c67e4c1860a798e19ae71de2cfbd1d" ns2:_="" ns3:_="" ns4:_="">
    <xsd:import namespace="50c30bf6-1d42-484c-90d0-fe407cae0ff0"/>
    <xsd:import namespace="7797ba86-f5ca-4b89-8066-fa8e0a0b898e"/>
    <xsd:import namespace="9fd014b9-7515-4303-a08e-09df14380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0bf6-1d42-484c-90d0-fe407cae0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7af5af0-9897-4793-b7e9-89496c066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7ba86-f5ca-4b89-8066-fa8e0a0b8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014b9-7515-4303-a08e-09df1438039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c30c84b-0295-4fb3-991e-dfccb4c50f72}" ma:internalName="TaxCatchAll" ma:showField="CatchAllData" ma:web="7797ba86-f5ca-4b89-8066-fa8e0a0b8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30bf6-1d42-484c-90d0-fe407cae0ff0">
      <Terms xmlns="http://schemas.microsoft.com/office/infopath/2007/PartnerControls"/>
    </lcf76f155ced4ddcb4097134ff3c332f>
    <TaxCatchAll xmlns="9fd014b9-7515-4303-a08e-09df14380390" xsi:nil="true"/>
  </documentManagement>
</p:properties>
</file>

<file path=customXml/itemProps1.xml><?xml version="1.0" encoding="utf-8"?>
<ds:datastoreItem xmlns:ds="http://schemas.openxmlformats.org/officeDocument/2006/customXml" ds:itemID="{2B6A39DD-C190-4DE1-9833-8A3491E5C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66C9C-8F51-4E9B-B680-9B67B16C7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30bf6-1d42-484c-90d0-fe407cae0ff0"/>
    <ds:schemaRef ds:uri="7797ba86-f5ca-4b89-8066-fa8e0a0b898e"/>
    <ds:schemaRef ds:uri="9fd014b9-7515-4303-a08e-09df14380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FED13-84C0-44AB-BAD8-FE81DDB60E9A}">
  <ds:schemaRefs>
    <ds:schemaRef ds:uri="http://schemas.microsoft.com/office/2006/metadata/properties"/>
    <ds:schemaRef ds:uri="http://schemas.microsoft.com/office/infopath/2007/PartnerControls"/>
    <ds:schemaRef ds:uri="50c30bf6-1d42-484c-90d0-fe407cae0ff0"/>
    <ds:schemaRef ds:uri="9fd014b9-7515-4303-a08e-09df143803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1425</Words>
  <Characters>8125</Characters>
  <Application>Microsoft Office Word</Application>
  <DocSecurity>0</DocSecurity>
  <Lines>67</Lines>
  <Paragraphs>19</Paragraphs>
  <ScaleCrop>false</ScaleCrop>
  <Company>Microsoft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Rule of Law Stabilization – Informal Component</dc:subject>
  <dc:creator>Maqsoodi, SM Mustafa</dc:creator>
  <cp:keywords/>
  <cp:lastModifiedBy>Kelly Gavagan</cp:lastModifiedBy>
  <cp:revision>88</cp:revision>
  <dcterms:created xsi:type="dcterms:W3CDTF">2019-10-11T00:58:00Z</dcterms:created>
  <dcterms:modified xsi:type="dcterms:W3CDTF">2023-05-11T15:18:00Z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LastSaved">
    <vt:filetime>2013-05-20T00:00:00Z</vt:filetime>
  </property>
  <property fmtid="{D5CDD505-2E9C-101B-9397-08002B2CF9AE}" pid="4" name="ContentTypeId">
    <vt:lpwstr>0x010100DBAC2377CA0B9944BD7C5D46D01D8CA5</vt:lpwstr>
  </property>
  <property fmtid="{D5CDD505-2E9C-101B-9397-08002B2CF9AE}" pid="5" name="Order">
    <vt:r8>14400</vt:r8>
  </property>
  <property fmtid="{D5CDD505-2E9C-101B-9397-08002B2CF9AE}" pid="6" name="MediaServiceImageTags">
    <vt:lpwstr/>
  </property>
</Properties>
</file>