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0DDC8" w14:textId="77777777" w:rsidR="00321A3A" w:rsidRPr="00250A90" w:rsidRDefault="00E71F9A">
      <w:pPr>
        <w:pStyle w:val="Heading1"/>
        <w:jc w:val="center"/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</w:pP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>ROCZNE ZESTAWIENIE PROGRAMÓW</w:t>
      </w:r>
    </w:p>
    <w:p w14:paraId="5EC96BEA" w14:textId="77777777" w:rsidR="0063131B" w:rsidRDefault="00E71F9A" w:rsidP="0063131B">
      <w:pPr>
        <w:jc w:val="center"/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Program </w:t>
      </w:r>
      <w:r w:rsidR="006403B2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>grantowy</w:t>
      </w:r>
      <w:r w:rsidR="006403B2"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wspierający </w:t>
      </w:r>
      <w:r w:rsidR="006F01E6"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społeczeństwo obywatelskie w uświadamianiu opinii </w:t>
      </w:r>
      <w:r w:rsidR="000D1F75"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>publicznej</w:t>
      </w:r>
      <w:r w:rsidR="006F01E6"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 </w:t>
      </w:r>
      <w:r w:rsidR="00AC00B5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na temat </w:t>
      </w:r>
      <w:r w:rsidR="006F01E6" w:rsidRPr="00250A90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>znaczenia tematyki praworządności</w:t>
      </w:r>
      <w:r w:rsidR="0063131B">
        <w:rPr>
          <w:rFonts w:ascii="Gill Sans MT" w:eastAsia="Times New Roman" w:hAnsi="Gill Sans MT" w:cs="Times New Roman"/>
          <w:i/>
          <w:iCs/>
          <w:color w:val="000000" w:themeColor="text1"/>
          <w:sz w:val="23"/>
          <w:szCs w:val="23"/>
          <w:lang w:val="pl-PL"/>
        </w:rPr>
        <w:t xml:space="preserve"> </w:t>
      </w:r>
    </w:p>
    <w:p w14:paraId="46BA5E55" w14:textId="4180EE1F" w:rsidR="00321A3A" w:rsidRPr="00250A90" w:rsidRDefault="00AC00B5" w:rsidP="0063131B">
      <w:pPr>
        <w:rPr>
          <w:rFonts w:ascii="Gill Sans MT" w:eastAsia="Gill Sans MT" w:hAnsi="Gill Sans MT" w:cs="Arial"/>
          <w:sz w:val="23"/>
          <w:szCs w:val="23"/>
          <w:lang w:val="pl-PL"/>
        </w:rPr>
      </w:pPr>
      <w:r>
        <w:rPr>
          <w:rFonts w:ascii="Gill Sans MT" w:eastAsia="Gill Sans MT" w:hAnsi="Gill Sans MT" w:cs="Arial"/>
          <w:sz w:val="23"/>
          <w:szCs w:val="23"/>
          <w:lang w:val="pl-PL"/>
        </w:rPr>
        <w:t xml:space="preserve">Rodzaj </w:t>
      </w:r>
      <w:r w:rsidR="006403B2" w:rsidRPr="006403B2">
        <w:rPr>
          <w:rFonts w:ascii="Gill Sans MT" w:eastAsia="Gill Sans MT" w:hAnsi="Gill Sans MT" w:cs="Arial"/>
          <w:sz w:val="23"/>
          <w:szCs w:val="23"/>
          <w:lang w:val="pl-PL"/>
        </w:rPr>
        <w:t xml:space="preserve"> finansowania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: </w:t>
      </w:r>
      <w:r w:rsidR="00A05113" w:rsidRPr="00250A90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1D4EAF4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Małe 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granty na </w:t>
      </w:r>
      <w:r w:rsidR="2F861150" w:rsidRPr="00250A90">
        <w:rPr>
          <w:rFonts w:ascii="Gill Sans MT" w:hAnsi="Gill Sans MT" w:cs="Arial"/>
          <w:sz w:val="23"/>
          <w:szCs w:val="23"/>
          <w:lang w:val="pl-PL"/>
        </w:rPr>
        <w:t xml:space="preserve">edukację obywatelską   </w:t>
      </w:r>
    </w:p>
    <w:p w14:paraId="76C1C0B0" w14:textId="77777777" w:rsidR="00321A3A" w:rsidRPr="00250A90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Typ ogłoszenia: </w:t>
      </w:r>
      <w:r w:rsidRPr="00250A90">
        <w:rPr>
          <w:lang w:val="pl-PL"/>
        </w:rPr>
        <w:tab/>
      </w:r>
      <w:r w:rsidRPr="00250A90">
        <w:rPr>
          <w:lang w:val="pl-PL"/>
        </w:rPr>
        <w:tab/>
      </w:r>
      <w:r w:rsidRPr="00250A90">
        <w:rPr>
          <w:lang w:val="pl-PL"/>
        </w:rPr>
        <w:tab/>
      </w:r>
      <w:r w:rsidRPr="00250A90">
        <w:rPr>
          <w:lang w:val="pl-PL"/>
        </w:rPr>
        <w:tab/>
      </w:r>
      <w:r w:rsidRPr="00250A90">
        <w:rPr>
          <w:lang w:val="pl-PL"/>
        </w:rPr>
        <w:tab/>
      </w:r>
      <w:r w:rsidRPr="00250A90">
        <w:rPr>
          <w:lang w:val="pl-PL"/>
        </w:rPr>
        <w:tab/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Roczne zestawienie programów </w:t>
      </w:r>
      <w:r w:rsidR="4E1A03E8" w:rsidRPr="00250A90">
        <w:rPr>
          <w:rFonts w:ascii="Gill Sans MT" w:eastAsia="Gill Sans MT" w:hAnsi="Gill Sans MT" w:cs="Arial"/>
          <w:sz w:val="23"/>
          <w:szCs w:val="23"/>
          <w:lang w:val="pl-PL"/>
        </w:rPr>
        <w:t>(APS)</w:t>
      </w:r>
    </w:p>
    <w:p w14:paraId="020A09AA" w14:textId="6173E02B" w:rsidR="00321A3A" w:rsidRPr="00492DEE" w:rsidRDefault="006403B2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492DEE">
        <w:rPr>
          <w:rFonts w:ascii="Gill Sans MT" w:eastAsia="Gill Sans MT" w:hAnsi="Gill Sans MT" w:cs="Arial"/>
          <w:sz w:val="23"/>
          <w:szCs w:val="23"/>
          <w:lang w:val="pl-PL"/>
        </w:rPr>
        <w:t>Numer finansowania</w:t>
      </w:r>
      <w:r w:rsidR="00E71F9A" w:rsidRPr="00492DEE">
        <w:rPr>
          <w:rFonts w:ascii="Gill Sans MT" w:eastAsia="Gill Sans MT" w:hAnsi="Gill Sans MT" w:cs="Arial"/>
          <w:sz w:val="23"/>
          <w:szCs w:val="23"/>
          <w:lang w:val="pl-PL"/>
        </w:rPr>
        <w:t>:</w:t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0063131B">
        <w:rPr>
          <w:lang w:val="pl-PL"/>
        </w:rPr>
        <w:tab/>
      </w:r>
      <w:r w:rsidR="00B20015" w:rsidRPr="00B20015">
        <w:rPr>
          <w:rFonts w:ascii="Gill Sans MT" w:hAnsi="Gill Sans MT"/>
          <w:lang w:val="pl-PL"/>
        </w:rPr>
        <w:t>2024-APS-002</w:t>
      </w:r>
    </w:p>
    <w:p w14:paraId="56217D9F" w14:textId="7843FF00" w:rsidR="00321A3A" w:rsidRPr="00492DEE" w:rsidRDefault="00E71F9A">
      <w:pPr>
        <w:rPr>
          <w:rFonts w:ascii="Gill Sans MT" w:eastAsia="Gill Sans MT" w:hAnsi="Gill Sans MT" w:cs="Arial"/>
          <w:color w:val="FF0000"/>
          <w:sz w:val="23"/>
          <w:szCs w:val="23"/>
          <w:lang w:val="pl-PL"/>
        </w:rPr>
      </w:pPr>
      <w:r w:rsidRPr="00492DEE">
        <w:rPr>
          <w:rFonts w:ascii="Gill Sans MT" w:eastAsia="Gill Sans MT" w:hAnsi="Gill Sans MT" w:cs="Arial"/>
          <w:sz w:val="23"/>
          <w:szCs w:val="23"/>
          <w:lang w:val="pl-PL"/>
        </w:rPr>
        <w:t xml:space="preserve">Data emisji: </w:t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A05113" w:rsidRPr="00492DEE">
        <w:rPr>
          <w:lang w:val="pl-PL"/>
        </w:rPr>
        <w:tab/>
      </w:r>
      <w:r w:rsidR="001061B3">
        <w:rPr>
          <w:rFonts w:ascii="Gill Sans MT" w:eastAsia="Gill Sans MT" w:hAnsi="Gill Sans MT" w:cs="Arial"/>
          <w:sz w:val="23"/>
          <w:szCs w:val="23"/>
          <w:lang w:val="pl-PL"/>
        </w:rPr>
        <w:t>2</w:t>
      </w:r>
      <w:r w:rsidR="00282EE5">
        <w:rPr>
          <w:rFonts w:ascii="Gill Sans MT" w:eastAsia="Gill Sans MT" w:hAnsi="Gill Sans MT" w:cs="Arial"/>
          <w:sz w:val="23"/>
          <w:szCs w:val="23"/>
          <w:lang w:val="pl-PL"/>
        </w:rPr>
        <w:t>2</w:t>
      </w:r>
      <w:r w:rsidR="00552BD7" w:rsidRPr="00552BD7">
        <w:rPr>
          <w:rFonts w:ascii="Gill Sans MT" w:eastAsia="Gill Sans MT" w:hAnsi="Gill Sans MT" w:cs="Arial"/>
          <w:sz w:val="23"/>
          <w:szCs w:val="23"/>
          <w:lang w:val="pl-PL"/>
        </w:rPr>
        <w:t xml:space="preserve"> marca 202</w:t>
      </w:r>
      <w:r w:rsidR="00085836">
        <w:rPr>
          <w:rFonts w:ascii="Gill Sans MT" w:eastAsia="Gill Sans MT" w:hAnsi="Gill Sans MT" w:cs="Arial"/>
          <w:sz w:val="23"/>
          <w:szCs w:val="23"/>
          <w:lang w:val="pl-PL"/>
        </w:rPr>
        <w:t>4</w:t>
      </w:r>
      <w:r w:rsidR="00552BD7" w:rsidRPr="00552BD7">
        <w:rPr>
          <w:rFonts w:ascii="Gill Sans MT" w:eastAsia="Gill Sans MT" w:hAnsi="Gill Sans MT" w:cs="Arial"/>
          <w:sz w:val="23"/>
          <w:szCs w:val="23"/>
          <w:lang w:val="pl-PL"/>
        </w:rPr>
        <w:t xml:space="preserve"> r</w:t>
      </w:r>
    </w:p>
    <w:p w14:paraId="5DDD25D0" w14:textId="54943F64" w:rsidR="00321A3A" w:rsidRDefault="6E019C53">
      <w:pPr>
        <w:ind w:left="5760" w:hanging="5760"/>
        <w:rPr>
          <w:rFonts w:ascii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Daty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zamknięcia: </w:t>
      </w:r>
      <w:r w:rsidR="00E71F9A" w:rsidRPr="00250A90">
        <w:rPr>
          <w:lang w:val="pl-PL"/>
        </w:rPr>
        <w:tab/>
      </w:r>
      <w:bookmarkStart w:id="0" w:name="_Hlk126667434"/>
      <w:r w:rsidR="00E20546">
        <w:rPr>
          <w:rFonts w:ascii="Gill Sans MT" w:hAnsi="Gill Sans MT" w:cs="Arial"/>
          <w:sz w:val="23"/>
          <w:szCs w:val="23"/>
          <w:lang w:val="pl-PL"/>
        </w:rPr>
        <w:t>Nabór otwarty,</w:t>
      </w:r>
      <w:r w:rsidR="00FD3306">
        <w:rPr>
          <w:rFonts w:ascii="Gill Sans MT" w:hAnsi="Gill Sans MT" w:cs="Arial"/>
          <w:sz w:val="23"/>
          <w:szCs w:val="23"/>
          <w:lang w:val="pl-PL"/>
        </w:rPr>
        <w:t xml:space="preserve"> do czasu decyzji o</w:t>
      </w:r>
      <w:r w:rsidR="00E20546">
        <w:rPr>
          <w:rFonts w:ascii="Gill Sans MT" w:hAnsi="Gill Sans MT" w:cs="Arial"/>
          <w:sz w:val="23"/>
          <w:szCs w:val="23"/>
          <w:lang w:val="pl-PL"/>
        </w:rPr>
        <w:t xml:space="preserve"> jego</w:t>
      </w:r>
      <w:r w:rsidR="00FD3306">
        <w:rPr>
          <w:rFonts w:ascii="Gill Sans MT" w:hAnsi="Gill Sans MT" w:cs="Arial"/>
          <w:sz w:val="23"/>
          <w:szCs w:val="23"/>
          <w:lang w:val="pl-PL"/>
        </w:rPr>
        <w:t xml:space="preserve"> zamknięciu </w:t>
      </w:r>
    </w:p>
    <w:p w14:paraId="0800805F" w14:textId="53E82E36" w:rsidR="00321A3A" w:rsidRPr="00250A90" w:rsidRDefault="00EA7DF7">
      <w:pPr>
        <w:ind w:left="5760" w:hanging="5760"/>
        <w:rPr>
          <w:rFonts w:ascii="Gill Sans MT" w:eastAsia="Gill Sans MT" w:hAnsi="Gill Sans MT" w:cs="Arial"/>
          <w:sz w:val="23"/>
          <w:szCs w:val="23"/>
          <w:lang w:val="pl-PL"/>
        </w:rPr>
      </w:pPr>
      <w:bookmarkStart w:id="1" w:name="_Hlk126842048"/>
      <w:bookmarkEnd w:id="0"/>
      <w:bookmarkEnd w:id="1"/>
      <w:r>
        <w:rPr>
          <w:rFonts w:ascii="Gill Sans MT" w:eastAsia="Gill Sans MT" w:hAnsi="Gill Sans MT" w:cs="Arial"/>
          <w:sz w:val="23"/>
          <w:szCs w:val="23"/>
          <w:lang w:val="pl-PL"/>
        </w:rPr>
        <w:t>Adres do wysłania wniosków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: </w:t>
      </w:r>
      <w:r w:rsidR="00E71F9A" w:rsidRPr="00250A90">
        <w:rPr>
          <w:lang w:val="pl-PL"/>
        </w:rPr>
        <w:tab/>
      </w:r>
      <w:hyperlink r:id="rId11">
        <w:r w:rsidR="6E019C53" w:rsidRPr="00250A90">
          <w:rPr>
            <w:rStyle w:val="Hyperlink"/>
            <w:rFonts w:ascii="Gill Sans MT" w:eastAsia="Gill Sans MT" w:hAnsi="Gill Sans MT" w:cs="Arial"/>
            <w:sz w:val="23"/>
            <w:szCs w:val="23"/>
            <w:lang w:val="pl-PL"/>
          </w:rPr>
          <w:t xml:space="preserve">ceprolagrants@dexisonline.com </w:t>
        </w:r>
      </w:hyperlink>
    </w:p>
    <w:p w14:paraId="16496DE4" w14:textId="7C05BEA0" w:rsidR="00321A3A" w:rsidRPr="00250A90" w:rsidRDefault="00E71F9A">
      <w:pPr>
        <w:ind w:left="5760" w:hanging="5760"/>
        <w:rPr>
          <w:rFonts w:ascii="Gill Sans MT" w:eastAsia="Gill Sans MT" w:hAnsi="Gill Sans MT" w:cs="Arial"/>
          <w:sz w:val="23"/>
          <w:szCs w:val="23"/>
          <w:lang w:val="pl-PL"/>
        </w:rPr>
      </w:pPr>
      <w:r w:rsidRPr="00D036D3">
        <w:rPr>
          <w:rFonts w:ascii="Gill Sans MT" w:hAnsi="Gill Sans MT" w:cs="Arial"/>
          <w:noProof/>
          <w:sz w:val="23"/>
          <w:szCs w:val="23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A6534" wp14:editId="2D6950A3">
                <wp:simplePos x="0" y="0"/>
                <wp:positionH relativeFrom="column">
                  <wp:posOffset>110816</wp:posOffset>
                </wp:positionH>
                <wp:positionV relativeFrom="paragraph">
                  <wp:posOffset>434554</wp:posOffset>
                </wp:positionV>
                <wp:extent cx="5600700" cy="0"/>
                <wp:effectExtent l="9525" t="13970" r="952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D96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.75pt;margin-top:34.2pt;width:4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"/>
            </w:pict>
          </mc:Fallback>
        </mc:AlternateContent>
      </w:r>
      <w:r w:rsidR="040ABF5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Pytania:                                                                          </w:t>
      </w:r>
      <w:r w:rsidR="008C7894">
        <w:rPr>
          <w:rFonts w:ascii="Gill Sans MT" w:eastAsia="Gill Sans MT" w:hAnsi="Gill Sans MT" w:cs="Arial"/>
          <w:sz w:val="23"/>
          <w:szCs w:val="23"/>
          <w:lang w:val="pl-PL"/>
        </w:rPr>
        <w:t xml:space="preserve">     </w:t>
      </w:r>
      <w:r w:rsidR="040ABF5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Pytania będą przyjmowane na </w:t>
      </w:r>
      <w:r w:rsidR="4C7ACD3A" w:rsidRPr="00250A90">
        <w:rPr>
          <w:rFonts w:ascii="Gill Sans MT" w:eastAsia="Gill Sans MT" w:hAnsi="Gill Sans MT" w:cs="Arial"/>
          <w:sz w:val="23"/>
          <w:szCs w:val="23"/>
          <w:lang w:val="pl-PL"/>
        </w:rPr>
        <w:t>bieżąco</w:t>
      </w:r>
    </w:p>
    <w:p w14:paraId="27D71A28" w14:textId="77777777" w:rsidR="00E71F9A" w:rsidRPr="00250A90" w:rsidRDefault="00E71F9A">
      <w:pPr>
        <w:jc w:val="both"/>
        <w:rPr>
          <w:rFonts w:ascii="Gill Sans MT" w:eastAsia="Gill Sans MT" w:hAnsi="Gill Sans MT" w:cs="Arial"/>
          <w:b/>
          <w:bCs/>
          <w:sz w:val="23"/>
          <w:szCs w:val="23"/>
          <w:lang w:val="pl-PL"/>
        </w:rPr>
      </w:pPr>
    </w:p>
    <w:p w14:paraId="7920A8BF" w14:textId="2F741FEB" w:rsidR="00585637" w:rsidRPr="00250A90" w:rsidRDefault="00E71F9A">
      <w:pPr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>Cel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  <w:r w:rsidR="6A4941C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Program Europy Środkowej Rule of Law Activity (CEP ROLA), realizowany przez Dexis Consulting Group (Dexis) w imieniu Agencji Stanów Zjednoczonych ds. Rozwoju Międzynarodowego (USAID), ma na celu wspieranie kreatywnych inicjatyw lokalnych, które sprawiają, że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tematyka </w:t>
      </w:r>
      <w:r w:rsidR="00D4701E">
        <w:rPr>
          <w:rFonts w:ascii="Gill Sans MT" w:eastAsia="Gill Sans MT" w:hAnsi="Gill Sans MT" w:cs="Arial"/>
          <w:sz w:val="23"/>
          <w:szCs w:val="23"/>
          <w:lang w:val="pl-PL"/>
        </w:rPr>
        <w:t>dot. praworządności</w:t>
      </w:r>
      <w:r w:rsidR="6A4941C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00441FF4">
        <w:rPr>
          <w:rFonts w:ascii="Gill Sans MT" w:eastAsia="Gill Sans MT" w:hAnsi="Gill Sans MT" w:cs="Arial"/>
          <w:sz w:val="23"/>
          <w:szCs w:val="23"/>
          <w:lang w:val="pl-PL"/>
        </w:rPr>
        <w:t xml:space="preserve">stanie się ważnym elementem </w:t>
      </w:r>
      <w:r w:rsidR="00266C83">
        <w:rPr>
          <w:rFonts w:ascii="Gill Sans MT" w:eastAsia="Gill Sans MT" w:hAnsi="Gill Sans MT" w:cs="Arial"/>
          <w:sz w:val="23"/>
          <w:szCs w:val="23"/>
          <w:lang w:val="pl-PL"/>
        </w:rPr>
        <w:t>życia społecznego dla</w:t>
      </w:r>
      <w:r w:rsidR="6A4941C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obywatel</w:t>
      </w:r>
      <w:r w:rsidR="00266C83">
        <w:rPr>
          <w:rFonts w:ascii="Gill Sans MT" w:eastAsia="Gill Sans MT" w:hAnsi="Gill Sans MT" w:cs="Arial"/>
          <w:sz w:val="23"/>
          <w:szCs w:val="23"/>
          <w:lang w:val="pl-PL"/>
        </w:rPr>
        <w:t>i w</w:t>
      </w:r>
      <w:r w:rsidR="6A4941C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6C43A210" w:rsidRPr="00250A90">
        <w:rPr>
          <w:rFonts w:ascii="Gill Sans MT" w:eastAsia="Gill Sans MT" w:hAnsi="Gill Sans MT" w:cs="Arial"/>
          <w:sz w:val="23"/>
          <w:szCs w:val="23"/>
          <w:lang w:val="pl-PL"/>
        </w:rPr>
        <w:t>Bułgarii</w:t>
      </w:r>
      <w:r w:rsidR="7E2029F7" w:rsidRPr="00250A90">
        <w:rPr>
          <w:rFonts w:ascii="Gill Sans MT" w:eastAsia="Gill Sans MT" w:hAnsi="Gill Sans MT" w:cs="Arial"/>
          <w:sz w:val="23"/>
          <w:szCs w:val="23"/>
          <w:lang w:val="pl-PL"/>
        </w:rPr>
        <w:t>,</w:t>
      </w:r>
      <w:r w:rsidR="6C43A210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na Węgrzech i w Polsce</w:t>
      </w:r>
      <w:r w:rsidR="6A4941C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Proponowane </w:t>
      </w:r>
      <w:r w:rsidR="00585637">
        <w:rPr>
          <w:rFonts w:ascii="Gill Sans MT" w:eastAsia="Gill Sans MT" w:hAnsi="Gill Sans MT" w:cs="Arial"/>
          <w:sz w:val="23"/>
          <w:szCs w:val="23"/>
          <w:lang w:val="pl-PL"/>
        </w:rPr>
        <w:t>działania</w:t>
      </w:r>
      <w:r w:rsidR="00F4324F">
        <w:rPr>
          <w:rFonts w:ascii="Gill Sans MT" w:eastAsia="Gill Sans MT" w:hAnsi="Gill Sans MT" w:cs="Arial"/>
          <w:sz w:val="23"/>
          <w:szCs w:val="23"/>
          <w:lang w:val="pl-PL"/>
        </w:rPr>
        <w:t xml:space="preserve"> w ramach małych grantów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powinny angażować członków społeczności lokalnej, szczególnie na obszarach o słabej infrastrukturze</w:t>
      </w:r>
      <w:r w:rsidR="00AC00B5">
        <w:rPr>
          <w:rFonts w:ascii="Gill Sans MT" w:eastAsia="Gill Sans MT" w:hAnsi="Gill Sans MT" w:cs="Arial"/>
          <w:sz w:val="23"/>
          <w:szCs w:val="23"/>
          <w:lang w:val="pl-PL"/>
        </w:rPr>
        <w:t>,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10D3BEA5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poza </w:t>
      </w:r>
      <w:r w:rsidR="00F4324F">
        <w:rPr>
          <w:rFonts w:ascii="Gill Sans MT" w:eastAsia="Gill Sans MT" w:hAnsi="Gill Sans MT" w:cs="Arial"/>
          <w:sz w:val="23"/>
          <w:szCs w:val="23"/>
          <w:lang w:val="pl-PL"/>
        </w:rPr>
        <w:t>dużymi ośrodkami miejskimi</w:t>
      </w:r>
      <w:r w:rsidR="10D3BEA5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, a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także zachęcać do większego zaangażowania obywatelskiego w inicjatywy władz lokalnych. </w:t>
      </w:r>
    </w:p>
    <w:p w14:paraId="2FE2930E" w14:textId="40E93A4A" w:rsidR="00190D0C" w:rsidRDefault="00E71F9A">
      <w:pPr>
        <w:tabs>
          <w:tab w:val="left" w:pos="2244"/>
        </w:tabs>
        <w:jc w:val="both"/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Niniejszy roczny opis programu (APS) przedstawia priorytety w zakresie finansowania, kluczowe tematy </w:t>
      </w:r>
      <w:r w:rsidR="0055727D">
        <w:rPr>
          <w:rFonts w:ascii="Gill Sans MT" w:eastAsia="Gill Sans MT" w:hAnsi="Gill Sans MT" w:cs="Arial"/>
          <w:sz w:val="23"/>
          <w:szCs w:val="23"/>
          <w:lang w:val="pl-PL"/>
        </w:rPr>
        <w:t>w obszarze praworządności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oraz proces składania wniosków o finansowanie. </w:t>
      </w:r>
      <w:r w:rsidR="0055727D">
        <w:rPr>
          <w:rFonts w:ascii="Gill Sans MT" w:eastAsia="Gill Sans MT" w:hAnsi="Gill Sans MT" w:cs="Arial"/>
          <w:sz w:val="23"/>
          <w:szCs w:val="23"/>
          <w:lang w:val="pl-PL"/>
        </w:rPr>
        <w:t xml:space="preserve">CEP ROLA </w:t>
      </w:r>
      <w:r w:rsidR="21259A71" w:rsidRPr="00250A90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zachęca do wcześniejszych konsultacji </w:t>
      </w:r>
      <w:r w:rsidR="00401D21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i zadawania pytań, </w:t>
      </w:r>
      <w:r w:rsidR="00190D0C" w:rsidRPr="00190D0C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>przed złożeniem wniosku</w:t>
      </w:r>
      <w:r w:rsidR="00401D21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 </w:t>
      </w:r>
      <w:r w:rsidR="000D47F9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br/>
      </w:r>
      <w:r w:rsidR="00401D21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o dofinansowanie. </w:t>
      </w:r>
      <w:r w:rsidR="00190D0C" w:rsidRPr="00190D0C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Wnioski należy składać w języku angielskim, choć CEP ROLA przyjmuje również </w:t>
      </w:r>
      <w:r w:rsidR="00FA54BA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>dokumenty</w:t>
      </w:r>
      <w:r w:rsidR="00190D0C" w:rsidRPr="00190D0C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 w język</w:t>
      </w:r>
      <w:r w:rsidR="00FA54BA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>ach:</w:t>
      </w:r>
      <w:r w:rsidR="00190D0C" w:rsidRPr="00190D0C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 bułgarskim, węgierskim i polskim.</w:t>
      </w:r>
    </w:p>
    <w:p w14:paraId="3430282F" w14:textId="4E6E10CF" w:rsidR="00190D0C" w:rsidRPr="00250A90" w:rsidRDefault="003059D0">
      <w:pPr>
        <w:tabs>
          <w:tab w:val="left" w:pos="2244"/>
        </w:tabs>
        <w:jc w:val="both"/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</w:pPr>
      <w:r w:rsidRPr="003059D0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Zgłoszenia będą rozpatrywane zgodnie z kryteriami określonymi w </w:t>
      </w:r>
      <w:r w:rsidRPr="003059D0">
        <w:rPr>
          <w:rFonts w:ascii="Gill Sans MT" w:eastAsia="Gill Sans MT" w:hAnsi="Gill Sans MT" w:cs="Gill Sans MT"/>
          <w:b/>
          <w:bCs/>
          <w:color w:val="000000" w:themeColor="text1"/>
          <w:sz w:val="23"/>
          <w:szCs w:val="23"/>
          <w:lang w:val="pl-PL"/>
        </w:rPr>
        <w:t>sekcji V Kryteria oceny</w:t>
      </w:r>
      <w:r w:rsidRPr="003059D0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 xml:space="preserve"> </w:t>
      </w:r>
      <w:r w:rsidR="000D47F9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br/>
      </w:r>
      <w:r w:rsidRPr="003059D0">
        <w:rPr>
          <w:rFonts w:ascii="Gill Sans MT" w:eastAsia="Gill Sans MT" w:hAnsi="Gill Sans MT" w:cs="Gill Sans MT"/>
          <w:color w:val="000000" w:themeColor="text1"/>
          <w:sz w:val="23"/>
          <w:szCs w:val="23"/>
          <w:lang w:val="pl-PL"/>
        </w:rPr>
        <w:t>i będą podlegać dwuetapowemu procesowi.</w:t>
      </w:r>
    </w:p>
    <w:p w14:paraId="5ADFF8EA" w14:textId="574AAFAA" w:rsidR="00321A3A" w:rsidRPr="00250A90" w:rsidRDefault="00E71F9A">
      <w:pPr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Wydanie niniejszego APS nie stanowi zobowiązania do </w:t>
      </w:r>
      <w:r w:rsidR="00AC00B5">
        <w:rPr>
          <w:rFonts w:ascii="Gill Sans MT" w:eastAsia="Gill Sans MT" w:hAnsi="Gill Sans MT" w:cs="Arial"/>
          <w:sz w:val="23"/>
          <w:szCs w:val="23"/>
          <w:lang w:val="pl-PL"/>
        </w:rPr>
        <w:t xml:space="preserve">udzielenia </w:t>
      </w:r>
      <w:r w:rsidR="00250A90" w:rsidRPr="00250A90">
        <w:rPr>
          <w:rFonts w:ascii="Gill Sans MT" w:eastAsia="Gill Sans MT" w:hAnsi="Gill Sans MT" w:cs="Arial"/>
          <w:sz w:val="23"/>
          <w:szCs w:val="23"/>
          <w:lang w:val="pl-PL"/>
        </w:rPr>
        <w:t>grant</w:t>
      </w:r>
      <w:r w:rsidR="00AC00B5">
        <w:rPr>
          <w:rFonts w:ascii="Gill Sans MT" w:eastAsia="Gill Sans MT" w:hAnsi="Gill Sans MT" w:cs="Arial"/>
          <w:sz w:val="23"/>
          <w:szCs w:val="23"/>
          <w:lang w:val="pl-PL"/>
        </w:rPr>
        <w:t>u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przez </w:t>
      </w:r>
      <w:r w:rsidR="086031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Dexis lub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CEP ROLA, ani nie zobowiązuje </w:t>
      </w:r>
      <w:r w:rsidR="25E1DD20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Dexis lub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CEP ROLA do pokrycia </w:t>
      </w:r>
      <w:r w:rsidR="7E5919A5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jakichkolwiek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kosztów poniesionych w związku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lastRenderedPageBreak/>
        <w:t>z przygotowaniem i złożeniem</w:t>
      </w:r>
      <w:r w:rsidR="006442B1">
        <w:rPr>
          <w:rFonts w:ascii="Gill Sans MT" w:eastAsia="Gill Sans MT" w:hAnsi="Gill Sans MT" w:cs="Arial"/>
          <w:sz w:val="23"/>
          <w:szCs w:val="23"/>
          <w:lang w:val="pl-PL"/>
        </w:rPr>
        <w:t xml:space="preserve"> aplikacji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  <w:r w:rsidR="7E5919A5" w:rsidRPr="00250A90">
        <w:rPr>
          <w:rFonts w:ascii="Gill Sans MT" w:eastAsia="Gill Sans MT" w:hAnsi="Gill Sans MT" w:cs="Arial"/>
          <w:sz w:val="23"/>
          <w:szCs w:val="23"/>
          <w:lang w:val="pl-PL"/>
        </w:rPr>
        <w:t>Wszelkie koszty przygotowania i złożenia wniosku ponosi wnioskodawca na własne ryzyko i koszt</w:t>
      </w:r>
      <w:r w:rsidR="008B7E09">
        <w:rPr>
          <w:rFonts w:ascii="Gill Sans MT" w:eastAsia="Gill Sans MT" w:hAnsi="Gill Sans MT" w:cs="Arial"/>
          <w:sz w:val="23"/>
          <w:szCs w:val="23"/>
          <w:lang w:val="pl-PL"/>
        </w:rPr>
        <w:t>y</w:t>
      </w:r>
      <w:r w:rsidR="7FA409F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  <w:r w:rsidR="00963601" w:rsidRPr="00963601">
        <w:rPr>
          <w:rFonts w:ascii="Gill Sans MT" w:eastAsia="Gill Sans MT" w:hAnsi="Gill Sans MT" w:cs="Arial"/>
          <w:sz w:val="23"/>
          <w:szCs w:val="23"/>
          <w:lang w:val="pl-PL"/>
        </w:rPr>
        <w:t>Dexis zastrzega sobie prawo do nieprzyznania żadnych nagród w ramach niniejszego APS.</w:t>
      </w:r>
    </w:p>
    <w:p w14:paraId="5D5D1CEC" w14:textId="77777777" w:rsidR="00321A3A" w:rsidRPr="00963601" w:rsidRDefault="00E71F9A">
      <w:pPr>
        <w:pStyle w:val="Heading1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</w:pPr>
      <w:r w:rsidRPr="00963601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Sekcja I - Opis możliwości finansowania </w:t>
      </w:r>
    </w:p>
    <w:p w14:paraId="582B637F" w14:textId="77777777" w:rsidR="71980CA0" w:rsidRPr="00963601" w:rsidRDefault="71980CA0" w:rsidP="71980CA0">
      <w:pPr>
        <w:rPr>
          <w:lang w:val="pl-PL"/>
        </w:rPr>
      </w:pPr>
    </w:p>
    <w:p w14:paraId="1394F035" w14:textId="77777777" w:rsidR="00321A3A" w:rsidRDefault="00E71F9A">
      <w:pPr>
        <w:pStyle w:val="ListParagraph"/>
        <w:numPr>
          <w:ilvl w:val="0"/>
          <w:numId w:val="16"/>
        </w:numPr>
        <w:contextualSpacing/>
        <w:rPr>
          <w:rFonts w:ascii="Gill Sans MT" w:eastAsia="Gill Sans MT" w:hAnsi="Gill Sans MT"/>
          <w:b/>
          <w:bCs/>
          <w:sz w:val="23"/>
          <w:szCs w:val="23"/>
          <w:u w:val="single"/>
        </w:rPr>
      </w:pPr>
      <w:r w:rsidRPr="0048039E">
        <w:rPr>
          <w:rFonts w:ascii="Gill Sans MT" w:eastAsia="Gill Sans MT" w:hAnsi="Gill Sans MT"/>
          <w:b/>
          <w:bCs/>
          <w:sz w:val="23"/>
          <w:szCs w:val="23"/>
        </w:rPr>
        <w:t xml:space="preserve">Opis proponowanego programu </w:t>
      </w:r>
    </w:p>
    <w:p w14:paraId="53CFD866" w14:textId="77777777" w:rsidR="00321A3A" w:rsidRDefault="00E71F9A">
      <w:pPr>
        <w:jc w:val="both"/>
        <w:textAlignment w:val="baseline"/>
        <w:rPr>
          <w:rFonts w:ascii="Gill Sans MT" w:eastAsia="Times New Roman" w:hAnsi="Gill Sans MT"/>
          <w:b/>
          <w:sz w:val="23"/>
          <w:szCs w:val="23"/>
          <w:lang w:eastAsia="en-GB"/>
        </w:rPr>
      </w:pPr>
      <w:r w:rsidRPr="0D2AF5D6">
        <w:rPr>
          <w:rFonts w:ascii="Gill Sans MT" w:eastAsia="Times New Roman" w:hAnsi="Gill Sans MT"/>
          <w:b/>
          <w:sz w:val="23"/>
          <w:szCs w:val="23"/>
          <w:lang w:eastAsia="en-GB"/>
        </w:rPr>
        <w:t xml:space="preserve">Tło </w:t>
      </w:r>
    </w:p>
    <w:p w14:paraId="67ADB544" w14:textId="1279232A" w:rsidR="00321A3A" w:rsidRPr="00250A90" w:rsidRDefault="00E71F9A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pl-PL" w:eastAsia="en-GB"/>
        </w:rPr>
      </w:pP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Europa Środkowo-Wschodnia </w:t>
      </w:r>
      <w:r w:rsidR="0CE2F9FB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- podobnie jak demokracje na całym świecie - stoi przed takimi wyzwaniami jak</w:t>
      </w:r>
      <w:r w:rsidR="0060400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m.in.</w:t>
      </w:r>
      <w:r w:rsidR="0CE2F9FB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zamykanie się przestrzeni politycznej</w:t>
      </w:r>
      <w:r w:rsidR="6E03E415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, </w:t>
      </w:r>
      <w:r w:rsidR="0CE2F9FB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spadek poparcia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społecznego </w:t>
      </w:r>
      <w:r w:rsidR="0CE2F9FB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dla demokracji, rosnąca polaryzacja, brak zaangażowania młodzieży i społeczności</w:t>
      </w:r>
      <w:r w:rsidR="006C66F2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marginalizowanych</w:t>
      </w:r>
      <w:r w:rsidR="0CE2F9FB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,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złożone środowisko mediów </w:t>
      </w:r>
      <w:r w:rsidR="005B6F3E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społecznościowych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oraz erozja praw obywatelskich i politycznych. </w:t>
      </w:r>
    </w:p>
    <w:p w14:paraId="61FC24D5" w14:textId="71CEEE7B" w:rsidR="005E508D" w:rsidRDefault="00E71F9A" w:rsidP="0042727C">
      <w:pPr>
        <w:textAlignment w:val="baseline"/>
        <w:rPr>
          <w:rFonts w:ascii="Gill Sans MT" w:eastAsia="Times New Roman" w:hAnsi="Gill Sans MT"/>
          <w:sz w:val="23"/>
          <w:szCs w:val="23"/>
          <w:lang w:val="pl-PL" w:eastAsia="en-GB"/>
        </w:rPr>
      </w:pP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Aby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sprostać tym wyzwaniom, CEP ROLA</w:t>
      </w:r>
      <w:r w:rsidR="00E925A6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</w:t>
      </w:r>
      <w:r w:rsidR="00E925A6" w:rsidRPr="00E925A6">
        <w:rPr>
          <w:rFonts w:ascii="Gill Sans MT" w:eastAsia="Times New Roman" w:hAnsi="Gill Sans MT"/>
          <w:sz w:val="23"/>
          <w:szCs w:val="23"/>
          <w:lang w:val="pl-PL" w:eastAsia="en-GB"/>
        </w:rPr>
        <w:t>(</w:t>
      </w:r>
      <w:hyperlink r:id="rId12" w:history="1">
        <w:r w:rsidR="00E925A6" w:rsidRPr="0086467B">
          <w:rPr>
            <w:rStyle w:val="Hyperlink"/>
            <w:rFonts w:ascii="Gill Sans MT" w:eastAsia="Times New Roman" w:hAnsi="Gill Sans MT"/>
            <w:sz w:val="23"/>
            <w:szCs w:val="23"/>
            <w:lang w:val="pl-PL" w:eastAsia="en-GB"/>
          </w:rPr>
          <w:t>https://dexisonline.com/projects/usaid-central-europe- program/</w:t>
        </w:r>
      </w:hyperlink>
      <w:r w:rsidR="00E925A6" w:rsidRPr="00E925A6">
        <w:rPr>
          <w:rFonts w:ascii="Gill Sans MT" w:eastAsia="Times New Roman" w:hAnsi="Gill Sans MT"/>
          <w:sz w:val="23"/>
          <w:szCs w:val="23"/>
          <w:lang w:val="pl-PL" w:eastAsia="en-GB"/>
        </w:rPr>
        <w:t>)</w:t>
      </w:r>
      <w:r w:rsidR="00E925A6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ma na celu wzmocnienie odporności i </w:t>
      </w:r>
      <w:r w:rsidR="00765F27">
        <w:rPr>
          <w:rFonts w:ascii="Gill Sans MT" w:eastAsia="Times New Roman" w:hAnsi="Gill Sans MT"/>
          <w:sz w:val="23"/>
          <w:szCs w:val="23"/>
          <w:lang w:val="pl-PL" w:eastAsia="en-GB"/>
        </w:rPr>
        <w:t>kompetencji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niezależnych </w:t>
      </w:r>
      <w:r w:rsidR="005E508D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organizacji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obywatelskich do ochrony podstawowych wolności</w:t>
      </w:r>
      <w:r w:rsidR="0042727C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i praworządności,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w 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zgodzie z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krajowymi </w:t>
      </w:r>
      <w:r w:rsidR="0AD216BE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tradycjami demokratycznymi i </w:t>
      </w:r>
      <w:r w:rsidR="7AC92D59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wartościami europejskimi. </w:t>
      </w:r>
      <w:r w:rsidR="002549C5">
        <w:rPr>
          <w:rFonts w:ascii="Gill Sans MT" w:eastAsia="Times New Roman" w:hAnsi="Gill Sans MT"/>
          <w:sz w:val="23"/>
          <w:szCs w:val="23"/>
          <w:lang w:val="pl-PL" w:eastAsia="en-GB"/>
        </w:rPr>
        <w:t>D</w:t>
      </w:r>
      <w:r w:rsidR="002549C5" w:rsidRPr="002549C5">
        <w:rPr>
          <w:rFonts w:ascii="Gill Sans MT" w:eastAsia="Times New Roman" w:hAnsi="Gill Sans MT"/>
          <w:sz w:val="23"/>
          <w:szCs w:val="23"/>
          <w:lang w:val="pl-PL" w:eastAsia="en-GB"/>
        </w:rPr>
        <w:t>efinicję praworządności USAID można znaleźć</w:t>
      </w:r>
      <w:r w:rsidR="0042727C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tu: </w:t>
      </w:r>
      <w:hyperlink r:id="rId13" w:anchor=":~:text=USAID%20believes%20that%20the%20basic,laws%20that%20apply%20to%20everyone" w:history="1">
        <w:r w:rsidR="005E508D" w:rsidRPr="0086467B">
          <w:rPr>
            <w:rStyle w:val="Hyperlink"/>
            <w:rFonts w:ascii="Gill Sans MT" w:eastAsia="Times New Roman" w:hAnsi="Gill Sans MT"/>
            <w:sz w:val="23"/>
            <w:szCs w:val="23"/>
            <w:lang w:val="pl-PL" w:eastAsia="en-GB"/>
          </w:rPr>
          <w:t>https://www.usaid.gov/democracy/rule-law#:~:text=USAID%20believes%20that%20the%20basic,laws%20that%20apply%20to%20everyone</w:t>
        </w:r>
      </w:hyperlink>
    </w:p>
    <w:p w14:paraId="132AD531" w14:textId="06A650B6" w:rsidR="00321A3A" w:rsidRPr="00250A90" w:rsidRDefault="00E71F9A">
      <w:pPr>
        <w:jc w:val="both"/>
        <w:textAlignment w:val="baseline"/>
        <w:rPr>
          <w:rFonts w:ascii="Gill Sans MT" w:eastAsia="Times New Roman" w:hAnsi="Gill Sans MT"/>
          <w:sz w:val="23"/>
          <w:szCs w:val="23"/>
          <w:lang w:val="pl-PL" w:eastAsia="en-GB"/>
        </w:rPr>
      </w:pP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Działania CEP ROLA w ramach tego programu grantowego </w:t>
      </w:r>
      <w:r w:rsidR="00B57580">
        <w:rPr>
          <w:rFonts w:ascii="Gill Sans MT" w:eastAsia="Times New Roman" w:hAnsi="Gill Sans MT"/>
          <w:sz w:val="23"/>
          <w:szCs w:val="23"/>
          <w:lang w:val="pl-PL" w:eastAsia="en-GB"/>
        </w:rPr>
        <w:t>mają na celu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</w:t>
      </w:r>
      <w:r w:rsidR="00B57580">
        <w:rPr>
          <w:rFonts w:ascii="Gill Sans MT" w:eastAsia="Times New Roman" w:hAnsi="Gill Sans MT"/>
          <w:sz w:val="23"/>
          <w:szCs w:val="23"/>
          <w:lang w:val="pl-PL" w:eastAsia="en-GB"/>
        </w:rPr>
        <w:t>zwiększenie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przestrzegania </w:t>
      </w:r>
      <w:r w:rsidR="00873B36">
        <w:rPr>
          <w:rFonts w:ascii="Gill Sans MT" w:eastAsia="Times New Roman" w:hAnsi="Gill Sans MT"/>
          <w:sz w:val="23"/>
          <w:szCs w:val="23"/>
          <w:lang w:val="pl-PL" w:eastAsia="en-GB"/>
        </w:rPr>
        <w:t>praworządności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, promowaniu </w:t>
      </w:r>
      <w:r w:rsidR="00462479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większej </w:t>
      </w:r>
      <w:r w:rsidR="00873B36">
        <w:rPr>
          <w:rFonts w:ascii="Gill Sans MT" w:eastAsia="Times New Roman" w:hAnsi="Gill Sans MT"/>
          <w:sz w:val="23"/>
          <w:szCs w:val="23"/>
          <w:lang w:val="pl-PL" w:eastAsia="en-GB"/>
        </w:rPr>
        <w:t>transparentności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, </w:t>
      </w:r>
      <w:r w:rsidR="4B35C87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zapewnieniu 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ochrony grupom marginalizowanym oraz </w:t>
      </w:r>
      <w:r w:rsidR="006A2BBF">
        <w:rPr>
          <w:rFonts w:ascii="Gill Sans MT" w:eastAsia="Times New Roman" w:hAnsi="Gill Sans MT"/>
          <w:sz w:val="23"/>
          <w:szCs w:val="23"/>
          <w:lang w:val="pl-PL" w:eastAsia="en-GB"/>
        </w:rPr>
        <w:t>wspierani</w:t>
      </w:r>
      <w:r w:rsidR="004474FD">
        <w:rPr>
          <w:rFonts w:ascii="Gill Sans MT" w:eastAsia="Times New Roman" w:hAnsi="Gill Sans MT"/>
          <w:sz w:val="23"/>
          <w:szCs w:val="23"/>
          <w:lang w:val="pl-PL" w:eastAsia="en-GB"/>
        </w:rPr>
        <w:t>e</w:t>
      </w:r>
      <w:r w:rsidR="006A2BBF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obszaru dot.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praw człowieka w społecznościach poza </w:t>
      </w:r>
      <w:r w:rsidR="00B5758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dużymi </w:t>
      </w:r>
      <w:r w:rsidR="006A2BBF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ośrodkami miejskimi. </w:t>
      </w:r>
      <w:r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Inicjatywy edukacji obywatelskiej mogą angażować młodzież, twórców i inne organizacje oddolne w </w:t>
      </w:r>
      <w:r w:rsidR="4B35C87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rozwiązywanie problemów związanych z</w:t>
      </w:r>
      <w:r w:rsidR="00CA4D34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przestrzeganiem praworządności</w:t>
      </w:r>
      <w:r w:rsidR="4B35C87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, takich jak</w:t>
      </w:r>
      <w:r w:rsidR="00E54BC8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np.:</w:t>
      </w:r>
      <w:r w:rsidR="4B35C87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korupcja, nadużywanie władzy, brak nadzoru obywatelskiego i </w:t>
      </w:r>
      <w:r w:rsidR="00CA4D34">
        <w:rPr>
          <w:rFonts w:ascii="Gill Sans MT" w:eastAsia="Times New Roman" w:hAnsi="Gill Sans MT"/>
          <w:sz w:val="23"/>
          <w:szCs w:val="23"/>
          <w:lang w:val="pl-PL" w:eastAsia="en-GB"/>
        </w:rPr>
        <w:t>transparentności.</w:t>
      </w:r>
      <w:r w:rsidR="4B35C87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>Poprzez większe zaangażowanie</w:t>
      </w:r>
      <w:r w:rsidR="006E348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organizacji społecznych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zajmujących</w:t>
      </w:r>
      <w:r w:rsidR="006E348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się tematyką praworządnościową, program 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CEP ROLA ma </w:t>
      </w:r>
      <w:r w:rsidR="006E3480">
        <w:rPr>
          <w:rFonts w:ascii="Gill Sans MT" w:eastAsia="Times New Roman" w:hAnsi="Gill Sans MT"/>
          <w:sz w:val="23"/>
          <w:szCs w:val="23"/>
          <w:lang w:val="pl-PL" w:eastAsia="en-GB"/>
        </w:rPr>
        <w:t>na celu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popraw</w:t>
      </w:r>
      <w:r w:rsidR="006E3480">
        <w:rPr>
          <w:rFonts w:ascii="Gill Sans MT" w:eastAsia="Times New Roman" w:hAnsi="Gill Sans MT"/>
          <w:sz w:val="23"/>
          <w:szCs w:val="23"/>
          <w:lang w:val="pl-PL" w:eastAsia="en-GB"/>
        </w:rPr>
        <w:t>ienie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komunikacj</w:t>
      </w:r>
      <w:r w:rsidR="004474FD">
        <w:rPr>
          <w:rFonts w:ascii="Gill Sans MT" w:eastAsia="Times New Roman" w:hAnsi="Gill Sans MT"/>
          <w:sz w:val="23"/>
          <w:szCs w:val="23"/>
          <w:lang w:val="pl-PL" w:eastAsia="en-GB"/>
        </w:rPr>
        <w:t>i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i zaangażowani</w:t>
      </w:r>
      <w:r w:rsidR="004474FD">
        <w:rPr>
          <w:rFonts w:ascii="Gill Sans MT" w:eastAsia="Times New Roman" w:hAnsi="Gill Sans MT"/>
          <w:sz w:val="23"/>
          <w:szCs w:val="23"/>
          <w:lang w:val="pl-PL" w:eastAsia="en-GB"/>
        </w:rPr>
        <w:t>a</w:t>
      </w:r>
      <w:r w:rsidR="6922C761" w:rsidRPr="00250A90">
        <w:rPr>
          <w:rFonts w:ascii="Gill Sans MT" w:eastAsia="Times New Roman" w:hAnsi="Gill Sans MT"/>
          <w:sz w:val="23"/>
          <w:szCs w:val="23"/>
          <w:lang w:val="pl-PL" w:eastAsia="en-GB"/>
        </w:rPr>
        <w:t xml:space="preserve"> </w:t>
      </w:r>
      <w:r w:rsidR="004474FD">
        <w:rPr>
          <w:rFonts w:ascii="Gill Sans MT" w:eastAsia="Times New Roman" w:hAnsi="Gill Sans MT"/>
          <w:sz w:val="23"/>
          <w:szCs w:val="23"/>
          <w:lang w:val="pl-PL" w:eastAsia="en-GB"/>
        </w:rPr>
        <w:t>pomiędzy interesariuszami.</w:t>
      </w:r>
    </w:p>
    <w:p w14:paraId="6EDAF865" w14:textId="77777777" w:rsidR="00E54BC8" w:rsidRDefault="00E71F9A">
      <w:pPr>
        <w:jc w:val="both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b/>
          <w:bCs/>
          <w:sz w:val="23"/>
          <w:szCs w:val="23"/>
          <w:lang w:val="pl-PL"/>
        </w:rPr>
        <w:t>Cele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. </w:t>
      </w:r>
    </w:p>
    <w:p w14:paraId="6D417172" w14:textId="551A5926" w:rsidR="00321A3A" w:rsidRPr="00250A90" w:rsidRDefault="00E71F9A">
      <w:pPr>
        <w:jc w:val="both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Celami programu </w:t>
      </w:r>
      <w:r w:rsidR="00FC57CF">
        <w:rPr>
          <w:rFonts w:ascii="Gill Sans MT" w:hAnsi="Gill Sans MT"/>
          <w:sz w:val="23"/>
          <w:szCs w:val="23"/>
          <w:lang w:val="pl-PL"/>
        </w:rPr>
        <w:t>grantowego</w:t>
      </w:r>
      <w:r w:rsidR="00FC57CF" w:rsidRPr="00250A90">
        <w:rPr>
          <w:rFonts w:ascii="Gill Sans MT" w:hAnsi="Gill Sans MT"/>
          <w:sz w:val="23"/>
          <w:szCs w:val="23"/>
          <w:lang w:val="pl-PL"/>
        </w:rPr>
        <w:t xml:space="preserve">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są: </w:t>
      </w:r>
    </w:p>
    <w:p w14:paraId="02AA088C" w14:textId="21ADF030" w:rsidR="00321A3A" w:rsidRPr="00250A90" w:rsidRDefault="00E71F9A">
      <w:pPr>
        <w:jc w:val="both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1) </w:t>
      </w:r>
      <w:r w:rsidR="000D035A" w:rsidRPr="00250A90">
        <w:rPr>
          <w:rFonts w:ascii="Gill Sans MT" w:hAnsi="Gill Sans MT"/>
          <w:sz w:val="23"/>
          <w:szCs w:val="23"/>
          <w:lang w:val="pl-PL"/>
        </w:rPr>
        <w:t>poprawi</w:t>
      </w:r>
      <w:r w:rsidR="000D035A">
        <w:rPr>
          <w:rFonts w:ascii="Gill Sans MT" w:hAnsi="Gill Sans MT"/>
          <w:sz w:val="23"/>
          <w:szCs w:val="23"/>
          <w:lang w:val="pl-PL"/>
        </w:rPr>
        <w:t xml:space="preserve">enie </w:t>
      </w:r>
      <w:r w:rsidR="000D035A" w:rsidRPr="00250A90">
        <w:rPr>
          <w:rFonts w:ascii="Gill Sans MT" w:hAnsi="Gill Sans MT"/>
          <w:sz w:val="23"/>
          <w:szCs w:val="23"/>
          <w:lang w:val="pl-PL"/>
        </w:rPr>
        <w:t>wiedzy</w:t>
      </w:r>
      <w:r w:rsidR="35A37496" w:rsidRPr="00250A90">
        <w:rPr>
          <w:rFonts w:ascii="Gill Sans MT" w:hAnsi="Gill Sans MT"/>
          <w:sz w:val="23"/>
          <w:szCs w:val="23"/>
          <w:lang w:val="pl-PL"/>
        </w:rPr>
        <w:t xml:space="preserve"> na temat</w:t>
      </w:r>
      <w:r w:rsidR="00E54BC8">
        <w:rPr>
          <w:rFonts w:ascii="Gill Sans MT" w:hAnsi="Gill Sans MT"/>
          <w:sz w:val="23"/>
          <w:szCs w:val="23"/>
          <w:lang w:val="pl-PL"/>
        </w:rPr>
        <w:t xml:space="preserve"> praworządności</w:t>
      </w:r>
      <w:r w:rsidR="35A37496" w:rsidRPr="00250A90">
        <w:rPr>
          <w:rFonts w:ascii="Gill Sans MT" w:hAnsi="Gill Sans MT"/>
          <w:sz w:val="23"/>
          <w:szCs w:val="23"/>
          <w:lang w:val="pl-PL"/>
        </w:rPr>
        <w:t xml:space="preserve"> </w:t>
      </w:r>
      <w:r w:rsidR="00AD1466">
        <w:rPr>
          <w:rFonts w:ascii="Gill Sans MT" w:hAnsi="Gill Sans MT"/>
          <w:sz w:val="23"/>
          <w:szCs w:val="23"/>
          <w:lang w:val="pl-PL"/>
        </w:rPr>
        <w:t xml:space="preserve">wśród </w:t>
      </w:r>
      <w:r w:rsidR="35A37496" w:rsidRPr="00250A90">
        <w:rPr>
          <w:rFonts w:ascii="Gill Sans MT" w:hAnsi="Gill Sans MT"/>
          <w:sz w:val="23"/>
          <w:szCs w:val="23"/>
          <w:lang w:val="pl-PL"/>
        </w:rPr>
        <w:t>obywatel</w:t>
      </w:r>
      <w:r w:rsidR="00AD1466">
        <w:rPr>
          <w:rFonts w:ascii="Gill Sans MT" w:hAnsi="Gill Sans MT"/>
          <w:sz w:val="23"/>
          <w:szCs w:val="23"/>
          <w:lang w:val="pl-PL"/>
        </w:rPr>
        <w:t>i</w:t>
      </w:r>
      <w:r w:rsidR="35A37496" w:rsidRPr="00250A90">
        <w:rPr>
          <w:rFonts w:ascii="Gill Sans MT" w:hAnsi="Gill Sans MT"/>
          <w:sz w:val="23"/>
          <w:szCs w:val="23"/>
          <w:lang w:val="pl-PL"/>
        </w:rPr>
        <w:t xml:space="preserve">, szczególnie </w:t>
      </w:r>
      <w:r w:rsidR="00EA7DF7">
        <w:rPr>
          <w:rFonts w:ascii="Gill Sans MT" w:hAnsi="Gill Sans MT"/>
          <w:sz w:val="23"/>
          <w:szCs w:val="23"/>
          <w:lang w:val="pl-PL"/>
        </w:rPr>
        <w:t>w środowiskach tradycyjnie marginalizowanych, po</w:t>
      </w:r>
      <w:r w:rsidR="4B35C871" w:rsidRPr="00250A90">
        <w:rPr>
          <w:rFonts w:ascii="Gill Sans MT" w:hAnsi="Gill Sans MT"/>
          <w:sz w:val="23"/>
          <w:szCs w:val="23"/>
          <w:lang w:val="pl-PL"/>
        </w:rPr>
        <w:t xml:space="preserve">za </w:t>
      </w:r>
      <w:r w:rsidR="35A37496" w:rsidRPr="00250A90">
        <w:rPr>
          <w:rFonts w:ascii="Gill Sans MT" w:hAnsi="Gill Sans MT"/>
          <w:sz w:val="23"/>
          <w:szCs w:val="23"/>
          <w:lang w:val="pl-PL"/>
        </w:rPr>
        <w:t xml:space="preserve">ośrodkami </w:t>
      </w:r>
      <w:r w:rsidR="4B35C871" w:rsidRPr="00250A90">
        <w:rPr>
          <w:rFonts w:ascii="Gill Sans MT" w:hAnsi="Gill Sans MT"/>
          <w:sz w:val="23"/>
          <w:szCs w:val="23"/>
          <w:lang w:val="pl-PL"/>
        </w:rPr>
        <w:t xml:space="preserve">miejskimi; </w:t>
      </w:r>
    </w:p>
    <w:p w14:paraId="0DBBEE07" w14:textId="0FF03F17" w:rsidR="00104946" w:rsidRDefault="00E71F9A">
      <w:pPr>
        <w:jc w:val="both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lastRenderedPageBreak/>
        <w:t xml:space="preserve">2) </w:t>
      </w:r>
      <w:r w:rsidR="024B63D9" w:rsidRPr="00250A90">
        <w:rPr>
          <w:rFonts w:ascii="Gill Sans MT" w:hAnsi="Gill Sans MT"/>
          <w:sz w:val="23"/>
          <w:szCs w:val="23"/>
          <w:lang w:val="pl-PL"/>
        </w:rPr>
        <w:t xml:space="preserve">poprawa </w:t>
      </w:r>
      <w:r w:rsidR="029F58BA" w:rsidRPr="00250A90">
        <w:rPr>
          <w:rFonts w:ascii="Gill Sans MT" w:hAnsi="Gill Sans MT"/>
          <w:sz w:val="23"/>
          <w:szCs w:val="23"/>
          <w:lang w:val="pl-PL"/>
        </w:rPr>
        <w:t xml:space="preserve">umiejętności </w:t>
      </w:r>
      <w:r w:rsidR="00104946" w:rsidRPr="00104946">
        <w:rPr>
          <w:rFonts w:ascii="Gill Sans MT" w:hAnsi="Gill Sans MT"/>
          <w:sz w:val="23"/>
          <w:szCs w:val="23"/>
          <w:lang w:val="pl-PL"/>
        </w:rPr>
        <w:t xml:space="preserve">strażniczych i rzeczniczych społeczeństwa obywatelskiego poprzez edukację obywatelską, kreatywną komunikację, zaangażowanie publiczne i debatę na temat kwestii </w:t>
      </w:r>
      <w:r w:rsidR="00104946">
        <w:rPr>
          <w:rFonts w:ascii="Gill Sans MT" w:hAnsi="Gill Sans MT"/>
          <w:sz w:val="23"/>
          <w:szCs w:val="23"/>
          <w:lang w:val="pl-PL"/>
        </w:rPr>
        <w:t>praworządności</w:t>
      </w:r>
      <w:r w:rsidR="00104946" w:rsidRPr="00104946">
        <w:rPr>
          <w:rFonts w:ascii="Gill Sans MT" w:hAnsi="Gill Sans MT"/>
          <w:sz w:val="23"/>
          <w:szCs w:val="23"/>
          <w:lang w:val="pl-PL"/>
        </w:rPr>
        <w:t xml:space="preserve"> z rządem i partnerami międzysektorowymi.</w:t>
      </w:r>
    </w:p>
    <w:p w14:paraId="0B254EDB" w14:textId="2FAC51FF" w:rsidR="00321A3A" w:rsidRPr="00250A90" w:rsidRDefault="00AD1466">
      <w:pPr>
        <w:jc w:val="both"/>
        <w:rPr>
          <w:rFonts w:ascii="Gill Sans MT" w:hAnsi="Gill Sans MT"/>
          <w:sz w:val="23"/>
          <w:szCs w:val="23"/>
          <w:highlight w:val="yellow"/>
          <w:lang w:val="pl-PL"/>
        </w:rPr>
      </w:pPr>
      <w:r>
        <w:rPr>
          <w:rFonts w:ascii="Gill Sans MT" w:hAnsi="Gill Sans MT"/>
          <w:b/>
          <w:bCs/>
          <w:sz w:val="23"/>
          <w:szCs w:val="23"/>
          <w:lang w:val="pl-PL"/>
        </w:rPr>
        <w:t xml:space="preserve">Obszar </w:t>
      </w:r>
      <w:r w:rsidR="00582489">
        <w:rPr>
          <w:rFonts w:ascii="Gill Sans MT" w:hAnsi="Gill Sans MT"/>
          <w:b/>
          <w:bCs/>
          <w:sz w:val="23"/>
          <w:szCs w:val="23"/>
          <w:lang w:val="pl-PL"/>
        </w:rPr>
        <w:t>geograficzny</w:t>
      </w:r>
      <w:r w:rsidR="00E71F9A" w:rsidRPr="00250A90">
        <w:rPr>
          <w:rFonts w:ascii="Gill Sans MT" w:hAnsi="Gill Sans MT"/>
          <w:b/>
          <w:bCs/>
          <w:sz w:val="23"/>
          <w:szCs w:val="23"/>
          <w:lang w:val="pl-PL"/>
        </w:rPr>
        <w:t xml:space="preserve">. </w:t>
      </w:r>
      <w:r w:rsidR="031DF900" w:rsidRPr="00250A90">
        <w:rPr>
          <w:rFonts w:ascii="Gill Sans MT" w:hAnsi="Gill Sans MT"/>
          <w:sz w:val="23"/>
          <w:szCs w:val="23"/>
          <w:lang w:val="pl-PL"/>
        </w:rPr>
        <w:t xml:space="preserve">Proponowane działania powinny odbywać się na terenie </w:t>
      </w:r>
      <w:r w:rsidR="08F73670" w:rsidRPr="00250A90">
        <w:rPr>
          <w:rFonts w:ascii="Gill Sans MT" w:hAnsi="Gill Sans MT"/>
          <w:sz w:val="23"/>
          <w:szCs w:val="23"/>
          <w:lang w:val="pl-PL"/>
        </w:rPr>
        <w:t>Bułgarii, Węgier i Polski</w:t>
      </w:r>
      <w:r w:rsidR="65142F64" w:rsidRPr="00250A90">
        <w:rPr>
          <w:rFonts w:ascii="Gill Sans MT" w:hAnsi="Gill Sans MT"/>
          <w:sz w:val="23"/>
          <w:szCs w:val="23"/>
          <w:lang w:val="pl-PL"/>
        </w:rPr>
        <w:t>.</w:t>
      </w:r>
      <w:r w:rsidR="65142F64" w:rsidRPr="00250A90">
        <w:rPr>
          <w:rFonts w:ascii="Gill Sans MT" w:hAnsi="Gill Sans MT"/>
          <w:sz w:val="23"/>
          <w:szCs w:val="23"/>
          <w:highlight w:val="yellow"/>
          <w:lang w:val="pl-PL"/>
        </w:rPr>
        <w:t xml:space="preserve"> </w:t>
      </w:r>
    </w:p>
    <w:p w14:paraId="314ED305" w14:textId="18A5491E" w:rsidR="00321A3A" w:rsidRDefault="00E71F9A">
      <w:pPr>
        <w:jc w:val="both"/>
        <w:rPr>
          <w:rFonts w:ascii="Gill Sans MT" w:eastAsia="Gill Sans MT" w:hAnsi="Gill Sans MT"/>
          <w:b/>
          <w:bCs/>
          <w:sz w:val="23"/>
          <w:szCs w:val="23"/>
        </w:rPr>
      </w:pPr>
      <w:r w:rsidRPr="454C048D">
        <w:rPr>
          <w:rFonts w:ascii="Gill Sans MT" w:eastAsia="Gill Sans MT" w:hAnsi="Gill Sans MT"/>
          <w:b/>
          <w:bCs/>
          <w:sz w:val="23"/>
          <w:szCs w:val="23"/>
        </w:rPr>
        <w:t>Działania ilustrujące</w:t>
      </w:r>
      <w:r w:rsidR="003E75CD">
        <w:rPr>
          <w:rFonts w:ascii="Gill Sans MT" w:eastAsia="Gill Sans MT" w:hAnsi="Gill Sans MT"/>
          <w:b/>
          <w:bCs/>
          <w:sz w:val="23"/>
          <w:szCs w:val="23"/>
        </w:rPr>
        <w:t>:</w:t>
      </w:r>
    </w:p>
    <w:p w14:paraId="7A4BA647" w14:textId="6FA2A3F2" w:rsidR="00EA0A37" w:rsidRDefault="00EA0A37" w:rsidP="001B113B">
      <w:pPr>
        <w:pStyle w:val="ListParagraph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Gill Sans MT" w:eastAsia="Gill Sans MT" w:hAnsi="Gill Sans MT"/>
          <w:sz w:val="23"/>
          <w:szCs w:val="23"/>
          <w:lang w:val="pl-PL"/>
        </w:rPr>
      </w:pPr>
      <w:r w:rsidRPr="00EA0A37">
        <w:rPr>
          <w:rFonts w:ascii="Gill Sans MT" w:eastAsia="Gill Sans MT" w:hAnsi="Gill Sans MT"/>
          <w:sz w:val="23"/>
          <w:szCs w:val="23"/>
          <w:lang w:val="pl-PL"/>
        </w:rPr>
        <w:t xml:space="preserve">Edukacja obywatelska z wykorzystaniem kreatywnej komunikacji (np. vlogi, krótkie filmy, kampanie w mediach społecznościowych, sztuka, teatr lub fotografia), która koncentruje się na kwestiach związanych z </w:t>
      </w:r>
      <w:r w:rsidR="00025C82">
        <w:rPr>
          <w:rFonts w:ascii="Gill Sans MT" w:eastAsia="Gill Sans MT" w:hAnsi="Gill Sans MT"/>
          <w:sz w:val="23"/>
          <w:szCs w:val="23"/>
          <w:lang w:val="pl-PL"/>
        </w:rPr>
        <w:t>praworządnością</w:t>
      </w:r>
      <w:r w:rsidRPr="00EA0A37">
        <w:rPr>
          <w:rFonts w:ascii="Gill Sans MT" w:eastAsia="Gill Sans MT" w:hAnsi="Gill Sans MT"/>
          <w:sz w:val="23"/>
          <w:szCs w:val="23"/>
          <w:lang w:val="pl-PL"/>
        </w:rPr>
        <w:t>, takich jak</w:t>
      </w:r>
      <w:r w:rsidR="00F939C5">
        <w:rPr>
          <w:rFonts w:ascii="Gill Sans MT" w:eastAsia="Gill Sans MT" w:hAnsi="Gill Sans MT"/>
          <w:sz w:val="23"/>
          <w:szCs w:val="23"/>
          <w:lang w:val="pl-PL"/>
        </w:rPr>
        <w:t xml:space="preserve"> np.:</w:t>
      </w:r>
      <w:r w:rsidRPr="00EA0A37">
        <w:rPr>
          <w:rFonts w:ascii="Gill Sans MT" w:eastAsia="Gill Sans MT" w:hAnsi="Gill Sans MT"/>
          <w:sz w:val="23"/>
          <w:szCs w:val="23"/>
          <w:lang w:val="pl-PL"/>
        </w:rPr>
        <w:t xml:space="preserve"> dostęp obywateli do wymiaru sprawiedliwości, edukacja na temat praw podstawowych, informacje o procesie sądowym i obowiązkach obywatelskich</w:t>
      </w:r>
    </w:p>
    <w:p w14:paraId="4336EDB9" w14:textId="51EF97E2" w:rsidR="00EA0A37" w:rsidRDefault="00EA0A37" w:rsidP="001B113B">
      <w:pPr>
        <w:pStyle w:val="ListParagraph"/>
        <w:numPr>
          <w:ilvl w:val="0"/>
          <w:numId w:val="47"/>
        </w:numPr>
        <w:spacing w:after="0" w:line="240" w:lineRule="auto"/>
        <w:ind w:left="714" w:hanging="357"/>
        <w:jc w:val="both"/>
        <w:rPr>
          <w:rFonts w:ascii="Gill Sans MT" w:eastAsia="Gill Sans MT" w:hAnsi="Gill Sans MT"/>
          <w:sz w:val="23"/>
          <w:szCs w:val="23"/>
          <w:lang w:val="pl-PL"/>
        </w:rPr>
      </w:pPr>
      <w:r w:rsidRPr="00551AD2">
        <w:rPr>
          <w:rFonts w:ascii="Gill Sans MT" w:eastAsia="Gill Sans MT" w:hAnsi="Gill Sans MT"/>
          <w:sz w:val="23"/>
          <w:szCs w:val="23"/>
          <w:lang w:val="pl-PL"/>
        </w:rPr>
        <w:t xml:space="preserve">Programy </w:t>
      </w:r>
      <w:r w:rsidR="00551AD2">
        <w:rPr>
          <w:rFonts w:ascii="Gill Sans MT" w:eastAsia="Gill Sans MT" w:hAnsi="Gill Sans MT"/>
          <w:sz w:val="23"/>
          <w:szCs w:val="23"/>
          <w:lang w:val="pl-PL"/>
        </w:rPr>
        <w:t>edukacyjne</w:t>
      </w:r>
      <w:r w:rsidRPr="00551AD2">
        <w:rPr>
          <w:rFonts w:ascii="Gill Sans MT" w:eastAsia="Gill Sans MT" w:hAnsi="Gill Sans MT"/>
          <w:sz w:val="23"/>
          <w:szCs w:val="23"/>
          <w:lang w:val="pl-PL"/>
        </w:rPr>
        <w:t xml:space="preserve"> w mediach społecznościowych mające na celu zwiększenie zaangażowania obywateli w przejrzystość, uczciwość i inne kwestie </w:t>
      </w:r>
      <w:r w:rsidR="00551AD2">
        <w:rPr>
          <w:rFonts w:ascii="Gill Sans MT" w:eastAsia="Gill Sans MT" w:hAnsi="Gill Sans MT"/>
          <w:sz w:val="23"/>
          <w:szCs w:val="23"/>
          <w:lang w:val="pl-PL"/>
        </w:rPr>
        <w:t>praworządnościowe</w:t>
      </w:r>
    </w:p>
    <w:p w14:paraId="0552F4AB" w14:textId="04C69931" w:rsidR="00551AD2" w:rsidRDefault="00551AD2" w:rsidP="001B113B">
      <w:pPr>
        <w:pStyle w:val="ListParagraph"/>
        <w:numPr>
          <w:ilvl w:val="0"/>
          <w:numId w:val="47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551AD2">
        <w:rPr>
          <w:rFonts w:ascii="Gill Sans MT" w:eastAsia="Gill Sans MT" w:hAnsi="Gill Sans MT"/>
          <w:sz w:val="23"/>
          <w:szCs w:val="23"/>
          <w:lang w:val="pl-PL"/>
        </w:rPr>
        <w:t>Stworzenie planów komunikacyjnych dla lokalnych organizacji społeczeństwa obywatelskiego i przeszkolenie ich w zakresie ich wdrażania</w:t>
      </w:r>
    </w:p>
    <w:p w14:paraId="3C54A210" w14:textId="77777777" w:rsidR="001B113B" w:rsidRDefault="00EA0A37" w:rsidP="001B113B">
      <w:pPr>
        <w:pStyle w:val="ListParagraph"/>
        <w:numPr>
          <w:ilvl w:val="0"/>
          <w:numId w:val="47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551AD2">
        <w:rPr>
          <w:rFonts w:ascii="Gill Sans MT" w:eastAsia="Gill Sans MT" w:hAnsi="Gill Sans MT"/>
          <w:sz w:val="23"/>
          <w:szCs w:val="23"/>
          <w:lang w:val="pl-PL"/>
        </w:rPr>
        <w:t xml:space="preserve">Kampanie uświadamiające, które budują wiedzę na temat </w:t>
      </w:r>
      <w:r w:rsidR="00551AD2">
        <w:rPr>
          <w:rFonts w:ascii="Gill Sans MT" w:eastAsia="Gill Sans MT" w:hAnsi="Gill Sans MT"/>
          <w:sz w:val="23"/>
          <w:szCs w:val="23"/>
          <w:lang w:val="pl-PL"/>
        </w:rPr>
        <w:t>praworządności</w:t>
      </w:r>
      <w:r w:rsidRPr="00551AD2">
        <w:rPr>
          <w:rFonts w:ascii="Gill Sans MT" w:eastAsia="Gill Sans MT" w:hAnsi="Gill Sans MT"/>
          <w:sz w:val="23"/>
          <w:szCs w:val="23"/>
          <w:lang w:val="pl-PL"/>
        </w:rPr>
        <w:t xml:space="preserve"> i służą jako kanały komunikacji </w:t>
      </w:r>
      <w:r w:rsidR="001B113B">
        <w:rPr>
          <w:rFonts w:ascii="Gill Sans MT" w:eastAsia="Gill Sans MT" w:hAnsi="Gill Sans MT"/>
          <w:sz w:val="23"/>
          <w:szCs w:val="23"/>
          <w:lang w:val="pl-PL"/>
        </w:rPr>
        <w:t>m</w:t>
      </w:r>
      <w:r w:rsidRPr="00551AD2">
        <w:rPr>
          <w:rFonts w:ascii="Gill Sans MT" w:eastAsia="Gill Sans MT" w:hAnsi="Gill Sans MT"/>
          <w:sz w:val="23"/>
          <w:szCs w:val="23"/>
          <w:lang w:val="pl-PL"/>
        </w:rPr>
        <w:t>iędzy rządem a podmiotami społeczeństwa obywatelskiego</w:t>
      </w:r>
    </w:p>
    <w:p w14:paraId="29820A41" w14:textId="534C9749" w:rsidR="00CA5B3F" w:rsidRPr="001B113B" w:rsidRDefault="6FF9E527" w:rsidP="001B113B">
      <w:pPr>
        <w:pStyle w:val="ListParagraph"/>
        <w:numPr>
          <w:ilvl w:val="0"/>
          <w:numId w:val="47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1B113B">
        <w:rPr>
          <w:rFonts w:ascii="Gill Sans MT" w:eastAsia="Gill Sans MT" w:hAnsi="Gill Sans MT"/>
          <w:sz w:val="23"/>
          <w:szCs w:val="23"/>
          <w:lang w:val="pl-PL"/>
        </w:rPr>
        <w:t>Szkolenie dla lokalnych CSO w zakresie umiejętności rzeczniczych i</w:t>
      </w:r>
      <w:r w:rsidR="0031758F" w:rsidRPr="001B113B">
        <w:rPr>
          <w:rFonts w:ascii="Gill Sans MT" w:eastAsia="Gill Sans MT" w:hAnsi="Gill Sans MT"/>
          <w:sz w:val="23"/>
          <w:szCs w:val="23"/>
          <w:lang w:val="pl-PL"/>
        </w:rPr>
        <w:t xml:space="preserve"> strażniczych poprzez </w:t>
      </w:r>
      <w:r w:rsidRPr="001B113B">
        <w:rPr>
          <w:rFonts w:ascii="Gill Sans MT" w:eastAsia="Gill Sans MT" w:hAnsi="Gill Sans MT"/>
          <w:sz w:val="23"/>
          <w:szCs w:val="23"/>
          <w:lang w:val="pl-PL"/>
        </w:rPr>
        <w:t>ćwiczenia</w:t>
      </w:r>
      <w:r w:rsidR="00CA5B3F" w:rsidRPr="001B113B">
        <w:rPr>
          <w:rFonts w:ascii="Gill Sans MT" w:eastAsia="Gill Sans MT" w:hAnsi="Gill Sans MT"/>
          <w:sz w:val="23"/>
          <w:szCs w:val="23"/>
          <w:lang w:val="pl-PL"/>
        </w:rPr>
        <w:t>, warsztaty</w:t>
      </w:r>
      <w:r w:rsidRPr="001B113B">
        <w:rPr>
          <w:rFonts w:ascii="Gill Sans MT" w:eastAsia="Gill Sans MT" w:hAnsi="Gill Sans MT"/>
          <w:sz w:val="23"/>
          <w:szCs w:val="23"/>
          <w:lang w:val="pl-PL"/>
        </w:rPr>
        <w:t xml:space="preserve"> i najlepsze praktyki</w:t>
      </w:r>
    </w:p>
    <w:p w14:paraId="37536C36" w14:textId="33518CFB" w:rsidR="00CA5B3F" w:rsidRPr="001B113B" w:rsidRDefault="6FF9E527" w:rsidP="001B113B">
      <w:pPr>
        <w:pStyle w:val="Default"/>
        <w:numPr>
          <w:ilvl w:val="0"/>
          <w:numId w:val="46"/>
        </w:numPr>
        <w:ind w:left="714" w:hanging="357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Programy edukacji obywatelskiej dla radia i platform społecznościowych </w:t>
      </w:r>
      <w:r w:rsidR="42C54029" w:rsidRPr="00250A90">
        <w:rPr>
          <w:rFonts w:ascii="Gill Sans MT" w:hAnsi="Gill Sans MT"/>
          <w:sz w:val="23"/>
          <w:szCs w:val="23"/>
          <w:lang w:val="pl-PL"/>
        </w:rPr>
        <w:t xml:space="preserve">pogłębiające </w:t>
      </w:r>
      <w:r w:rsidR="7ED131FD" w:rsidRPr="00250A90">
        <w:rPr>
          <w:rFonts w:ascii="Gill Sans MT" w:hAnsi="Gill Sans MT"/>
          <w:sz w:val="23"/>
          <w:szCs w:val="23"/>
          <w:lang w:val="pl-PL"/>
        </w:rPr>
        <w:t xml:space="preserve">wiedzę </w:t>
      </w:r>
      <w:r w:rsidRPr="00250A90">
        <w:rPr>
          <w:rFonts w:ascii="Gill Sans MT" w:hAnsi="Gill Sans MT"/>
          <w:sz w:val="23"/>
          <w:szCs w:val="23"/>
          <w:lang w:val="pl-PL"/>
        </w:rPr>
        <w:t>o demokracji</w:t>
      </w:r>
      <w:r w:rsidR="40264989" w:rsidRPr="00250A90">
        <w:rPr>
          <w:rFonts w:ascii="Gill Sans MT" w:hAnsi="Gill Sans MT"/>
          <w:sz w:val="23"/>
          <w:szCs w:val="23"/>
          <w:lang w:val="pl-PL"/>
        </w:rPr>
        <w:t xml:space="preserve">,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normach demokratycznych </w:t>
      </w:r>
      <w:r w:rsidR="49D505F4" w:rsidRPr="00250A90">
        <w:rPr>
          <w:rFonts w:ascii="Gill Sans MT" w:hAnsi="Gill Sans MT"/>
          <w:sz w:val="23"/>
          <w:szCs w:val="23"/>
          <w:lang w:val="pl-PL"/>
        </w:rPr>
        <w:t>i praworządności</w:t>
      </w:r>
    </w:p>
    <w:p w14:paraId="2234BE5B" w14:textId="58EE6AB6" w:rsidR="00CA5B3F" w:rsidRPr="001B113B" w:rsidRDefault="6476D909" w:rsidP="001B113B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Programy rzecznictwa publicznego, </w:t>
      </w: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które działają na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rzecz </w:t>
      </w: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ochrony praw i bezpieczeństwa prawnego interesariuszy </w:t>
      </w:r>
      <w:r w:rsidR="00CA5B3F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organizacji strażniczych i praworządnościowych </w:t>
      </w:r>
    </w:p>
    <w:p w14:paraId="15779491" w14:textId="65E0BD38" w:rsidR="00044E3A" w:rsidRDefault="00044E3A" w:rsidP="001B113B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044E3A">
        <w:rPr>
          <w:rFonts w:ascii="Gill Sans MT" w:eastAsia="Gill Sans MT" w:hAnsi="Gill Sans MT"/>
          <w:sz w:val="23"/>
          <w:szCs w:val="23"/>
          <w:lang w:val="pl-PL"/>
        </w:rPr>
        <w:t xml:space="preserve">Wspieranie aktywności </w:t>
      </w:r>
      <w:r w:rsidR="00CA5B3F" w:rsidRPr="00044E3A">
        <w:rPr>
          <w:rFonts w:ascii="Gill Sans MT" w:eastAsia="Gill Sans MT" w:hAnsi="Gill Sans MT"/>
          <w:sz w:val="23"/>
          <w:szCs w:val="23"/>
          <w:lang w:val="pl-PL"/>
        </w:rPr>
        <w:t xml:space="preserve">blogerów </w:t>
      </w:r>
      <w:r w:rsidR="00CA5B3F">
        <w:rPr>
          <w:rFonts w:ascii="Gill Sans MT" w:eastAsia="Gill Sans MT" w:hAnsi="Gill Sans MT"/>
          <w:sz w:val="23"/>
          <w:szCs w:val="23"/>
          <w:lang w:val="pl-PL"/>
        </w:rPr>
        <w:t xml:space="preserve">w obszarze </w:t>
      </w:r>
      <w:r w:rsidRPr="00044E3A">
        <w:rPr>
          <w:rFonts w:ascii="Gill Sans MT" w:eastAsia="Gill Sans MT" w:hAnsi="Gill Sans MT"/>
          <w:sz w:val="23"/>
          <w:szCs w:val="23"/>
          <w:lang w:val="pl-PL"/>
        </w:rPr>
        <w:t>popularyzacji tematyki związanej z praworządnością i zdobywania nowych subskrybentów za pomocą sieci i innych narzędzi</w:t>
      </w:r>
    </w:p>
    <w:p w14:paraId="47F12934" w14:textId="14D31C10" w:rsidR="00321A3A" w:rsidRPr="00250A90" w:rsidRDefault="605BB1AF" w:rsidP="001B113B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Wsparcie rzeczowe dla lokalnych grup teatralnych w celu zorganizowania przedstawień </w:t>
      </w:r>
      <w:r w:rsidR="759806EF" w:rsidRPr="00250A90">
        <w:rPr>
          <w:rFonts w:ascii="Gill Sans MT" w:hAnsi="Gill Sans MT"/>
          <w:sz w:val="23"/>
          <w:szCs w:val="23"/>
          <w:lang w:val="pl-PL"/>
        </w:rPr>
        <w:t>na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 temat edukacji obywatelskiej </w:t>
      </w:r>
      <w:r w:rsidR="759806EF" w:rsidRPr="00250A90">
        <w:rPr>
          <w:rFonts w:ascii="Gill Sans MT" w:hAnsi="Gill Sans MT"/>
          <w:sz w:val="23"/>
          <w:szCs w:val="23"/>
          <w:lang w:val="pl-PL"/>
        </w:rPr>
        <w:t xml:space="preserve">na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rynkach miejskich, w </w:t>
      </w:r>
      <w:r w:rsidR="759806EF" w:rsidRPr="00250A90">
        <w:rPr>
          <w:rFonts w:ascii="Gill Sans MT" w:hAnsi="Gill Sans MT"/>
          <w:sz w:val="23"/>
          <w:szCs w:val="23"/>
          <w:lang w:val="pl-PL"/>
        </w:rPr>
        <w:t xml:space="preserve">lokalnych teatrach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i innych </w:t>
      </w:r>
    </w:p>
    <w:p w14:paraId="09C678E0" w14:textId="01E851E1" w:rsidR="00321A3A" w:rsidRPr="00250A90" w:rsidRDefault="759806EF" w:rsidP="001B113B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>Wydarzenia typu "Mock trial"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 w szkołach,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z udziałem lokalnych sędziów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>,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w celu lepszego zrozumienia systemu </w:t>
      </w:r>
      <w:r w:rsidR="00CA5B3F">
        <w:rPr>
          <w:rFonts w:ascii="Gill Sans MT" w:eastAsia="Gill Sans MT" w:hAnsi="Gill Sans MT"/>
          <w:sz w:val="23"/>
          <w:szCs w:val="23"/>
          <w:lang w:val="pl-PL"/>
        </w:rPr>
        <w:t xml:space="preserve">wymiaru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>sprawiedliwości.</w:t>
      </w:r>
    </w:p>
    <w:p w14:paraId="1E17D9B5" w14:textId="5FFB0539" w:rsidR="00321A3A" w:rsidRPr="00250A90" w:rsidRDefault="759806EF" w:rsidP="001B113B">
      <w:pPr>
        <w:pStyle w:val="ListParagraph"/>
        <w:numPr>
          <w:ilvl w:val="0"/>
          <w:numId w:val="46"/>
        </w:numPr>
        <w:spacing w:after="0" w:line="240" w:lineRule="auto"/>
        <w:ind w:left="714" w:hanging="357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Serial komediowy dotyczący uczciwości lub innych istotnych kwestii związanych z ROL, który 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byłby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swobodnie dostępny na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 kanale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YouTube lub innych platformach. </w:t>
      </w:r>
    </w:p>
    <w:p w14:paraId="1407AE4D" w14:textId="65D98B4C" w:rsidR="00321A3A" w:rsidRPr="00250A90" w:rsidRDefault="41E2FFF3">
      <w:pPr>
        <w:pStyle w:val="ListParagraph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Debaty w regionalnych uczelniach 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>o tematyce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związan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>ej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z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 xml:space="preserve"> praworządnością, rolą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norm i wartości demokratycz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>nych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oraz praw i obowiązk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 xml:space="preserve">ów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obywateli w demokracji. </w:t>
      </w:r>
    </w:p>
    <w:p w14:paraId="05B686A2" w14:textId="21D870AC" w:rsidR="00321A3A" w:rsidRPr="00250A90" w:rsidRDefault="00E71F9A">
      <w:pPr>
        <w:pStyle w:val="ListParagraph"/>
        <w:numPr>
          <w:ilvl w:val="0"/>
          <w:numId w:val="46"/>
        </w:numPr>
        <w:spacing w:after="0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Działania </w:t>
      </w:r>
      <w:r w:rsidR="759806E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związane z </w:t>
      </w:r>
      <w:r w:rsidR="14D60B02" w:rsidRPr="00250A90">
        <w:rPr>
          <w:rFonts w:ascii="Gill Sans MT" w:eastAsia="Gill Sans MT" w:hAnsi="Gill Sans MT"/>
          <w:sz w:val="23"/>
          <w:szCs w:val="23"/>
          <w:lang w:val="pl-PL"/>
        </w:rPr>
        <w:t>festiwalami</w:t>
      </w:r>
      <w:r w:rsidR="759806E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 filmowymi, które 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>zwięks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>zają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="002C7E39" w:rsidRPr="00250A90">
        <w:rPr>
          <w:rFonts w:ascii="Gill Sans MT" w:eastAsia="Gill Sans MT" w:hAnsi="Gill Sans MT"/>
          <w:sz w:val="23"/>
          <w:szCs w:val="23"/>
          <w:lang w:val="pl-PL"/>
        </w:rPr>
        <w:t>świadomoś</w:t>
      </w:r>
      <w:r w:rsidR="002C7E39">
        <w:rPr>
          <w:rFonts w:ascii="Gill Sans MT" w:eastAsia="Gill Sans MT" w:hAnsi="Gill Sans MT"/>
          <w:sz w:val="23"/>
          <w:szCs w:val="23"/>
          <w:lang w:val="pl-PL"/>
        </w:rPr>
        <w:t>ć</w:t>
      </w:r>
      <w:r w:rsidR="002C7E39" w:rsidRPr="00250A90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="002C7E39">
        <w:rPr>
          <w:rFonts w:ascii="Gill Sans MT" w:eastAsia="Gill Sans MT" w:hAnsi="Gill Sans MT"/>
          <w:sz w:val="23"/>
          <w:szCs w:val="23"/>
          <w:lang w:val="pl-PL"/>
        </w:rPr>
        <w:t>na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 temat</w:t>
      </w:r>
      <w:r w:rsidR="00F7721E">
        <w:rPr>
          <w:rFonts w:ascii="Gill Sans MT" w:eastAsia="Gill Sans MT" w:hAnsi="Gill Sans MT"/>
          <w:sz w:val="23"/>
          <w:szCs w:val="23"/>
          <w:lang w:val="pl-PL"/>
        </w:rPr>
        <w:t xml:space="preserve"> praworządności </w:t>
      </w:r>
      <w:r w:rsidR="759806E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i zachęcają do debaty, takie jak </w:t>
      </w:r>
      <w:r w:rsidR="005A405C">
        <w:rPr>
          <w:rFonts w:ascii="Gill Sans MT" w:eastAsia="Gill Sans MT" w:hAnsi="Gill Sans MT"/>
          <w:sz w:val="23"/>
          <w:szCs w:val="23"/>
          <w:lang w:val="pl-PL"/>
        </w:rPr>
        <w:t xml:space="preserve">na przykład: </w:t>
      </w:r>
      <w:r w:rsidR="759806E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węgierski Międzynarodowy Festiwal Filmów Dokumentalnych o Prawach Człowieka Verzio i Międzynarodowy Festiwal Filmowy w Sofii. </w:t>
      </w:r>
    </w:p>
    <w:p w14:paraId="4657B357" w14:textId="1D883A3C" w:rsidR="00321A3A" w:rsidRPr="00250A90" w:rsidRDefault="759806EF">
      <w:pPr>
        <w:pStyle w:val="ListParagraph"/>
        <w:numPr>
          <w:ilvl w:val="0"/>
          <w:numId w:val="46"/>
        </w:num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Gromadzenie danych, </w:t>
      </w:r>
      <w:r w:rsidR="00102CE1"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badania, </w:t>
      </w:r>
      <w:r w:rsidR="7D6DF1B0"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rzecznictwo </w:t>
      </w: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i inne działania związane z </w:t>
      </w:r>
      <w:r w:rsidR="7D6DF1B0"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monitorowaniem </w:t>
      </w: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>wdrażania mechanizmów</w:t>
      </w:r>
      <w:r w:rsidR="002C7E39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 dot. praworządności w </w:t>
      </w:r>
      <w:r w:rsidRPr="00250A90"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  <w:t xml:space="preserve">Unii Europejskiej. </w:t>
      </w:r>
    </w:p>
    <w:p w14:paraId="2D87FD2E" w14:textId="77777777" w:rsidR="7303CDF0" w:rsidRPr="00250A90" w:rsidRDefault="7303CDF0" w:rsidP="7303CDF0">
      <w:pPr>
        <w:spacing w:after="0" w:line="240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3"/>
          <w:szCs w:val="23"/>
          <w:lang w:val="pl-PL"/>
        </w:rPr>
      </w:pPr>
    </w:p>
    <w:p w14:paraId="6D66059D" w14:textId="7BF702B3" w:rsidR="009D3A2C" w:rsidRDefault="00E71F9A">
      <w:pPr>
        <w:autoSpaceDE w:val="0"/>
        <w:autoSpaceDN w:val="0"/>
        <w:adjustRightInd w:val="0"/>
        <w:snapToGrid w:val="0"/>
        <w:spacing w:after="0"/>
        <w:contextualSpacing/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</w:pPr>
      <w:r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CEP ROLA </w:t>
      </w:r>
      <w:r w:rsidR="5CC1E2DA"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szczególnie zachęca do działań, które mają miejsce w społecznościach o słabej infrastrukturze, </w:t>
      </w:r>
      <w:r w:rsidR="00EF01C2"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poza </w:t>
      </w:r>
      <w:r w:rsidR="009D3A2C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>dużymi ośrodkami</w:t>
      </w:r>
      <w:r w:rsidR="00064B3B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 miejskimi,</w:t>
      </w:r>
      <w:r w:rsidR="00EF01C2"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 </w:t>
      </w:r>
      <w:r w:rsidR="5CC1E2DA"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angażują kobiety i młodzież oraz są powiązane z istniejącymi inicjatywami instytucji </w:t>
      </w:r>
      <w:r w:rsidR="009D3A2C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>praworządnościowych.</w:t>
      </w:r>
      <w:r w:rsidR="5CC1E2DA"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 </w:t>
      </w:r>
      <w:r w:rsidR="009D3A2C" w:rsidRPr="009D3A2C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Działania, które nie odnoszą się do </w:t>
      </w:r>
      <w:r w:rsidR="00064B3B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w/w </w:t>
      </w:r>
      <w:r w:rsidR="009D3A2C" w:rsidRPr="009D3A2C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>temat</w:t>
      </w:r>
      <w:r w:rsidR="00064B3B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>yki</w:t>
      </w:r>
      <w:r w:rsidR="009D3A2C" w:rsidRPr="009D3A2C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 nie będą wspierane</w:t>
      </w:r>
    </w:p>
    <w:p w14:paraId="550888C1" w14:textId="57BD4916" w:rsidR="00321A3A" w:rsidRDefault="1BDBB1C7">
      <w:pPr>
        <w:autoSpaceDE w:val="0"/>
        <w:autoSpaceDN w:val="0"/>
        <w:adjustRightInd w:val="0"/>
        <w:snapToGrid w:val="0"/>
        <w:spacing w:after="0"/>
        <w:contextualSpacing/>
        <w:rPr>
          <w:rStyle w:val="cf11"/>
          <w:rFonts w:ascii="Gill Sans MT" w:hAnsi="Gill Sans MT"/>
          <w:sz w:val="23"/>
          <w:szCs w:val="23"/>
          <w:lang w:val="pl-PL"/>
        </w:rPr>
      </w:pPr>
      <w:r w:rsidRPr="00250A90">
        <w:rPr>
          <w:rStyle w:val="cf01"/>
          <w:rFonts w:ascii="Gill Sans MT" w:hAnsi="Gill Sans MT"/>
          <w:sz w:val="23"/>
          <w:szCs w:val="23"/>
          <w:shd w:val="clear" w:color="auto" w:fill="auto"/>
          <w:lang w:val="pl-PL"/>
        </w:rPr>
        <w:t xml:space="preserve">Wnioskodawcy 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mogą wybrać </w:t>
      </w:r>
      <w:r w:rsidR="0C9C497E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nową koncepcję 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lub rozwinąć </w:t>
      </w:r>
      <w:r w:rsidR="0C9C497E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istniejące 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projekty, które okazały się sukcesem.  </w:t>
      </w:r>
      <w:r w:rsidR="00CE30CE">
        <w:rPr>
          <w:rStyle w:val="cf11"/>
          <w:rFonts w:ascii="Gill Sans MT" w:hAnsi="Gill Sans MT"/>
          <w:sz w:val="23"/>
          <w:szCs w:val="23"/>
          <w:lang w:val="pl-PL"/>
        </w:rPr>
        <w:t>Wyselekcjonowani wnioskodawcy zobowiązani będą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 </w:t>
      </w:r>
      <w:r w:rsidR="00CE30CE">
        <w:rPr>
          <w:rStyle w:val="cf11"/>
          <w:rFonts w:ascii="Gill Sans MT" w:hAnsi="Gill Sans MT"/>
          <w:sz w:val="23"/>
          <w:szCs w:val="23"/>
          <w:lang w:val="pl-PL"/>
        </w:rPr>
        <w:t>do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 dzielenia</w:t>
      </w:r>
      <w:r w:rsidR="00400125">
        <w:rPr>
          <w:rStyle w:val="cf11"/>
          <w:rFonts w:ascii="Gill Sans MT" w:hAnsi="Gill Sans MT"/>
          <w:sz w:val="23"/>
          <w:szCs w:val="23"/>
          <w:lang w:val="pl-PL"/>
        </w:rPr>
        <w:t xml:space="preserve"> się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 wynikami</w:t>
      </w:r>
      <w:r w:rsidR="00400125">
        <w:rPr>
          <w:rStyle w:val="cf11"/>
          <w:rFonts w:ascii="Gill Sans MT" w:hAnsi="Gill Sans MT"/>
          <w:sz w:val="23"/>
          <w:szCs w:val="23"/>
          <w:lang w:val="pl-PL"/>
        </w:rPr>
        <w:t xml:space="preserve"> programów, 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>kluczowymi wnioskami oraz rozpowszechniania działań i wyników wśród szerszej społeczności</w:t>
      </w:r>
      <w:r w:rsidR="005A405C">
        <w:rPr>
          <w:rStyle w:val="cf11"/>
          <w:rFonts w:ascii="Gill Sans MT" w:hAnsi="Gill Sans MT"/>
          <w:sz w:val="23"/>
          <w:szCs w:val="23"/>
          <w:lang w:val="pl-PL"/>
        </w:rPr>
        <w:t>,</w:t>
      </w:r>
      <w:r w:rsidR="6CB61BD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 </w:t>
      </w:r>
      <w:r w:rsidR="5CC1E2DA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zgodnie z wymaganiami dotyczącymi sprawozdawczości, które </w:t>
      </w:r>
      <w:r w:rsidR="777DC79F" w:rsidRPr="00250A90">
        <w:rPr>
          <w:rStyle w:val="cf11"/>
          <w:rFonts w:ascii="Gill Sans MT" w:hAnsi="Gill Sans MT"/>
          <w:sz w:val="23"/>
          <w:szCs w:val="23"/>
          <w:lang w:val="pl-PL"/>
        </w:rPr>
        <w:t>zostaną określone w umowie o przyznani</w:t>
      </w:r>
      <w:r w:rsidR="005A405C">
        <w:rPr>
          <w:rStyle w:val="cf11"/>
          <w:rFonts w:ascii="Gill Sans MT" w:hAnsi="Gill Sans MT"/>
          <w:sz w:val="23"/>
          <w:szCs w:val="23"/>
          <w:lang w:val="pl-PL"/>
        </w:rPr>
        <w:t>u</w:t>
      </w:r>
      <w:r w:rsidR="777DC79F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 do</w:t>
      </w:r>
      <w:r w:rsidR="00AE7661">
        <w:rPr>
          <w:rStyle w:val="cf11"/>
          <w:rFonts w:ascii="Gill Sans MT" w:hAnsi="Gill Sans MT"/>
          <w:sz w:val="23"/>
          <w:szCs w:val="23"/>
          <w:lang w:val="pl-PL"/>
        </w:rPr>
        <w:t>finansowania.</w:t>
      </w:r>
    </w:p>
    <w:p w14:paraId="4373330C" w14:textId="77777777" w:rsidR="00894C1B" w:rsidRPr="00250A90" w:rsidRDefault="00894C1B" w:rsidP="004623E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pl-PL"/>
        </w:rPr>
      </w:pPr>
    </w:p>
    <w:p w14:paraId="357A3285" w14:textId="0903EE7A" w:rsidR="00321A3A" w:rsidRPr="00250A90" w:rsidRDefault="003E75C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b/>
          <w:bCs/>
          <w:sz w:val="23"/>
          <w:szCs w:val="23"/>
          <w:lang w:val="pl-PL"/>
        </w:rPr>
      </w:pPr>
      <w:r>
        <w:rPr>
          <w:rStyle w:val="cf11"/>
          <w:rFonts w:ascii="Gill Sans MT" w:hAnsi="Gill Sans MT"/>
          <w:b/>
          <w:bCs/>
          <w:sz w:val="23"/>
          <w:szCs w:val="23"/>
          <w:lang w:val="pl-PL"/>
        </w:rPr>
        <w:t>Oczekiwane</w:t>
      </w:r>
      <w:r w:rsidR="00E71F9A" w:rsidRPr="00250A90">
        <w:rPr>
          <w:rStyle w:val="cf11"/>
          <w:rFonts w:ascii="Gill Sans MT" w:hAnsi="Gill Sans MT"/>
          <w:b/>
          <w:bCs/>
          <w:sz w:val="23"/>
          <w:szCs w:val="23"/>
          <w:lang w:val="pl-PL"/>
        </w:rPr>
        <w:t xml:space="preserve"> </w:t>
      </w:r>
      <w:r>
        <w:rPr>
          <w:rStyle w:val="cf11"/>
          <w:rFonts w:ascii="Gill Sans MT" w:hAnsi="Gill Sans MT"/>
          <w:b/>
          <w:bCs/>
          <w:sz w:val="23"/>
          <w:szCs w:val="23"/>
          <w:lang w:val="pl-PL"/>
        </w:rPr>
        <w:t>rezultaty:</w:t>
      </w:r>
    </w:p>
    <w:p w14:paraId="2BF0E605" w14:textId="05FEBFE1" w:rsidR="00321A3A" w:rsidRDefault="003E75CD">
      <w:p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pl-PL"/>
        </w:rPr>
      </w:pPr>
      <w:r>
        <w:rPr>
          <w:rStyle w:val="cf11"/>
          <w:rFonts w:ascii="Gill Sans MT" w:hAnsi="Gill Sans MT"/>
          <w:sz w:val="23"/>
          <w:szCs w:val="23"/>
          <w:lang w:val="pl-PL"/>
        </w:rPr>
        <w:t>Proponowane i</w:t>
      </w:r>
      <w:r w:rsidR="43403A8D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nicjatywy </w:t>
      </w:r>
      <w:r w:rsidR="00E71F9A" w:rsidRPr="00250A90">
        <w:rPr>
          <w:rStyle w:val="cf11"/>
          <w:rFonts w:ascii="Gill Sans MT" w:hAnsi="Gill Sans MT"/>
          <w:sz w:val="23"/>
          <w:szCs w:val="23"/>
          <w:lang w:val="pl-PL"/>
        </w:rPr>
        <w:t xml:space="preserve">powinny </w:t>
      </w:r>
      <w:r w:rsidR="43403A8D" w:rsidRPr="00250A90">
        <w:rPr>
          <w:rStyle w:val="cf11"/>
          <w:rFonts w:ascii="Gill Sans MT" w:hAnsi="Gill Sans MT"/>
          <w:sz w:val="23"/>
          <w:szCs w:val="23"/>
          <w:lang w:val="pl-PL"/>
        </w:rPr>
        <w:t>przyczynić się do osiągnięcia następujących rezultatów:</w:t>
      </w:r>
    </w:p>
    <w:p w14:paraId="1E2AEA87" w14:textId="51FB091F" w:rsidR="004102AD" w:rsidRPr="001364C7" w:rsidRDefault="001364C7" w:rsidP="004102AD">
      <w:pPr>
        <w:pStyle w:val="ListParagraph"/>
        <w:numPr>
          <w:ilvl w:val="0"/>
          <w:numId w:val="48"/>
        </w:numPr>
        <w:autoSpaceDE w:val="0"/>
        <w:autoSpaceDN w:val="0"/>
        <w:adjustRightInd w:val="0"/>
        <w:snapToGrid w:val="0"/>
        <w:spacing w:after="0"/>
        <w:contextualSpacing/>
        <w:jc w:val="both"/>
        <w:rPr>
          <w:rStyle w:val="cf11"/>
          <w:rFonts w:ascii="Gill Sans MT" w:hAnsi="Gill Sans MT"/>
          <w:sz w:val="23"/>
          <w:szCs w:val="23"/>
          <w:lang w:val="pl-PL"/>
        </w:rPr>
      </w:pPr>
      <w:r w:rsidRPr="001364C7">
        <w:rPr>
          <w:rStyle w:val="cf11"/>
          <w:rFonts w:ascii="Gill Sans MT" w:hAnsi="Gill Sans MT"/>
          <w:sz w:val="23"/>
          <w:szCs w:val="23"/>
          <w:lang w:val="pl-PL"/>
        </w:rPr>
        <w:t>Zwiększenie powszechnego zrozumienia tematyki p</w:t>
      </w:r>
      <w:r>
        <w:rPr>
          <w:rStyle w:val="cf11"/>
          <w:rFonts w:ascii="Gill Sans MT" w:hAnsi="Gill Sans MT"/>
          <w:sz w:val="23"/>
          <w:szCs w:val="23"/>
          <w:lang w:val="pl-PL"/>
        </w:rPr>
        <w:t>raworządnościowej wśród obywateli</w:t>
      </w:r>
    </w:p>
    <w:p w14:paraId="641333FE" w14:textId="4E1CF494" w:rsidR="00321A3A" w:rsidRDefault="00E71F9A">
      <w:pPr>
        <w:pStyle w:val="ListParagraph"/>
        <w:numPr>
          <w:ilvl w:val="0"/>
          <w:numId w:val="28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Zwiększenie </w:t>
      </w:r>
      <w:r w:rsidR="56F663C1" w:rsidRPr="00250A90">
        <w:rPr>
          <w:rFonts w:ascii="Gill Sans MT" w:hAnsi="Gill Sans MT"/>
          <w:sz w:val="23"/>
          <w:szCs w:val="23"/>
          <w:lang w:val="pl-PL"/>
        </w:rPr>
        <w:t>zaangażowania sektora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 kreatywnego </w:t>
      </w:r>
      <w:r w:rsidR="035B219B" w:rsidRPr="00250A90">
        <w:rPr>
          <w:rFonts w:ascii="Gill Sans MT" w:hAnsi="Gill Sans MT"/>
          <w:sz w:val="23"/>
          <w:szCs w:val="23"/>
          <w:lang w:val="pl-PL"/>
        </w:rPr>
        <w:t xml:space="preserve">w </w:t>
      </w:r>
      <w:r w:rsidR="325552FF" w:rsidRPr="00250A90">
        <w:rPr>
          <w:rFonts w:ascii="Gill Sans MT" w:hAnsi="Gill Sans MT"/>
          <w:sz w:val="23"/>
          <w:szCs w:val="23"/>
          <w:lang w:val="pl-PL"/>
        </w:rPr>
        <w:t xml:space="preserve">edukację </w:t>
      </w:r>
      <w:r w:rsidR="035B219B" w:rsidRPr="00250A90">
        <w:rPr>
          <w:rFonts w:ascii="Gill Sans MT" w:hAnsi="Gill Sans MT"/>
          <w:sz w:val="23"/>
          <w:szCs w:val="23"/>
          <w:lang w:val="pl-PL"/>
        </w:rPr>
        <w:t xml:space="preserve">obywatelską w zakresie </w:t>
      </w:r>
      <w:r w:rsidR="52450CA6" w:rsidRPr="00250A90">
        <w:rPr>
          <w:rFonts w:ascii="Gill Sans MT" w:hAnsi="Gill Sans MT"/>
          <w:sz w:val="23"/>
          <w:szCs w:val="23"/>
          <w:lang w:val="pl-PL"/>
        </w:rPr>
        <w:t xml:space="preserve">problematyki </w:t>
      </w:r>
      <w:r w:rsidR="00524494">
        <w:rPr>
          <w:rFonts w:ascii="Gill Sans MT" w:hAnsi="Gill Sans MT"/>
          <w:sz w:val="23"/>
          <w:szCs w:val="23"/>
          <w:lang w:val="pl-PL"/>
        </w:rPr>
        <w:t>praworządnościowej</w:t>
      </w:r>
    </w:p>
    <w:p w14:paraId="11631454" w14:textId="72EDEBAF" w:rsidR="005C75C1" w:rsidRPr="00250A90" w:rsidRDefault="005C75C1">
      <w:pPr>
        <w:pStyle w:val="ListParagraph"/>
        <w:numPr>
          <w:ilvl w:val="0"/>
          <w:numId w:val="28"/>
        </w:numPr>
        <w:spacing w:after="0" w:line="240" w:lineRule="auto"/>
        <w:ind w:right="166"/>
        <w:rPr>
          <w:rFonts w:ascii="Gill Sans MT" w:hAnsi="Gill Sans MT"/>
          <w:sz w:val="23"/>
          <w:szCs w:val="23"/>
          <w:lang w:val="pl-PL"/>
        </w:rPr>
      </w:pPr>
      <w:r w:rsidRPr="005C75C1">
        <w:rPr>
          <w:rFonts w:ascii="Gill Sans MT" w:hAnsi="Gill Sans MT"/>
          <w:sz w:val="23"/>
          <w:szCs w:val="23"/>
          <w:lang w:val="pl-PL"/>
        </w:rPr>
        <w:t xml:space="preserve">Poprawa umiejętności w zakresie rzecznictwa i komunikacji strategicznej wśród </w:t>
      </w:r>
      <w:r w:rsidR="00A851C2">
        <w:rPr>
          <w:rFonts w:ascii="Gill Sans MT" w:hAnsi="Gill Sans MT"/>
          <w:sz w:val="23"/>
          <w:szCs w:val="23"/>
          <w:lang w:val="pl-PL"/>
        </w:rPr>
        <w:t>interesariuszy</w:t>
      </w:r>
      <w:r>
        <w:rPr>
          <w:rFonts w:ascii="Gill Sans MT" w:hAnsi="Gill Sans MT"/>
          <w:sz w:val="23"/>
          <w:szCs w:val="23"/>
          <w:lang w:val="pl-PL"/>
        </w:rPr>
        <w:t xml:space="preserve"> praworządności</w:t>
      </w:r>
    </w:p>
    <w:p w14:paraId="58AFCF93" w14:textId="77777777" w:rsidR="0051158E" w:rsidRPr="00250A90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pl-PL"/>
        </w:rPr>
      </w:pPr>
    </w:p>
    <w:p w14:paraId="6BBB2D31" w14:textId="77777777" w:rsidR="00321A3A" w:rsidRDefault="00E71F9A">
      <w:p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b/>
          <w:bCs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b/>
          <w:bCs/>
          <w:sz w:val="23"/>
          <w:szCs w:val="23"/>
          <w:lang w:val="pl-PL"/>
        </w:rPr>
        <w:t xml:space="preserve">Niekwalifikowane </w:t>
      </w:r>
      <w:r w:rsidR="4B4A698F" w:rsidRPr="00250A90">
        <w:rPr>
          <w:rFonts w:ascii="Gill Sans MT" w:eastAsia="Times New Roman" w:hAnsi="Gill Sans MT" w:cs="Times New Roman"/>
          <w:b/>
          <w:bCs/>
          <w:sz w:val="23"/>
          <w:szCs w:val="23"/>
          <w:lang w:val="pl-PL"/>
        </w:rPr>
        <w:t>działania/koszty</w:t>
      </w:r>
      <w:r w:rsidRPr="00250A90">
        <w:rPr>
          <w:rFonts w:ascii="Gill Sans MT" w:eastAsia="Times New Roman" w:hAnsi="Gill Sans MT" w:cs="Times New Roman"/>
          <w:b/>
          <w:bCs/>
          <w:sz w:val="23"/>
          <w:szCs w:val="23"/>
          <w:lang w:val="pl-PL"/>
        </w:rPr>
        <w:t>:</w:t>
      </w:r>
    </w:p>
    <w:p w14:paraId="7F1C4ADA" w14:textId="77777777" w:rsidR="00A851C2" w:rsidRPr="00250A90" w:rsidRDefault="00A851C2">
      <w:p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b/>
          <w:bCs/>
          <w:sz w:val="23"/>
          <w:szCs w:val="23"/>
          <w:lang w:val="pl-PL"/>
        </w:rPr>
      </w:pPr>
    </w:p>
    <w:p w14:paraId="06C19522" w14:textId="2A70F120" w:rsidR="00321A3A" w:rsidRPr="00250A90" w:rsidRDefault="0051158E">
      <w:p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Środki z </w:t>
      </w:r>
      <w:r w:rsidR="00F43EB8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grantu</w:t>
      </w:r>
      <w:r w:rsidR="00F43EB8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</w:t>
      </w:r>
      <w:r w:rsidRPr="00250A90">
        <w:rPr>
          <w:rFonts w:ascii="Gill Sans MT" w:eastAsia="Times New Roman" w:hAnsi="Gill Sans MT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lang w:val="pl-PL"/>
        </w:rPr>
        <w:t xml:space="preserve">nie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mogą być przeznaczone na pokrycie:</w:t>
      </w:r>
    </w:p>
    <w:p w14:paraId="4B82F538" w14:textId="64AA0A88" w:rsidR="00321A3A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Projekt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, które z natury </w:t>
      </w:r>
      <w:r w:rsidR="00E71F9A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rzeczy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mają charakter polityczny lub zawierają pozory partyjności/wsparcia kampanii wyborczej jednej lub kilku partii.</w:t>
      </w:r>
    </w:p>
    <w:p w14:paraId="5CC52D85" w14:textId="5EE49DDB" w:rsidR="00A93194" w:rsidRPr="00A93194" w:rsidRDefault="00A93194" w:rsidP="00A93194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Koszt</w:t>
      </w:r>
      <w:r w:rsidR="00611A01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sądow</w:t>
      </w:r>
      <w:r w:rsidR="00611A01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ych</w:t>
      </w:r>
    </w:p>
    <w:p w14:paraId="7A064433" w14:textId="4C1B28B2" w:rsidR="00321A3A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</w:rPr>
      </w:pPr>
      <w:r w:rsidRPr="0051158E">
        <w:rPr>
          <w:rFonts w:ascii="Gill Sans MT" w:eastAsia="Times New Roman" w:hAnsi="Gill Sans MT" w:cs="Times New Roman"/>
          <w:color w:val="333333"/>
          <w:sz w:val="23"/>
          <w:szCs w:val="23"/>
        </w:rPr>
        <w:t>Program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</w:rPr>
        <w:t>ów</w:t>
      </w:r>
      <w:r w:rsidRPr="0051158E">
        <w:rPr>
          <w:rFonts w:ascii="Gill Sans MT" w:eastAsia="Times New Roman" w:hAnsi="Gill Sans MT" w:cs="Times New Roman"/>
          <w:color w:val="333333"/>
          <w:sz w:val="23"/>
          <w:szCs w:val="23"/>
        </w:rPr>
        <w:t xml:space="preserve"> wymian</w:t>
      </w:r>
      <w:r w:rsidR="00A93194">
        <w:rPr>
          <w:rFonts w:ascii="Gill Sans MT" w:eastAsia="Times New Roman" w:hAnsi="Gill Sans MT" w:cs="Times New Roman"/>
          <w:color w:val="333333"/>
          <w:sz w:val="23"/>
          <w:szCs w:val="23"/>
        </w:rPr>
        <w:t>y</w:t>
      </w:r>
    </w:p>
    <w:p w14:paraId="5D735714" w14:textId="48F502AA" w:rsidR="00321A3A" w:rsidRPr="00250A90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Projekt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z zakresu pomocy społecznej</w:t>
      </w:r>
    </w:p>
    <w:p w14:paraId="2CE09287" w14:textId="041346D9" w:rsidR="00321A3A" w:rsidRPr="00250A90" w:rsidRDefault="0051158E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Działalnoś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ci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handlowej</w:t>
      </w:r>
      <w:r w:rsidR="004B781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, </w:t>
      </w:r>
      <w:r w:rsidR="003E75CD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kampanii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fundraisingo</w:t>
      </w:r>
      <w:r w:rsidR="005A405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wych</w:t>
      </w:r>
      <w:r w:rsidR="004B781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,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projekt</w:t>
      </w:r>
      <w:r w:rsidR="005A405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handlow</w:t>
      </w:r>
      <w:r w:rsidR="005A405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ych</w:t>
      </w:r>
      <w:r w:rsidR="004B781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,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bada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ń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naukow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ych</w:t>
      </w:r>
      <w:r w:rsidR="004B781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,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projekt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</w:t>
      </w:r>
      <w:r w:rsidR="003E75CD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budowlan</w:t>
      </w:r>
      <w:r w:rsidR="003E75CD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ych</w:t>
      </w:r>
      <w:r w:rsidR="00611A01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lub takich,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których głównym celem jest rozwój instytucjonalny samej organizacji.</w:t>
      </w:r>
    </w:p>
    <w:p w14:paraId="3E620CF9" w14:textId="0A2C63EA" w:rsidR="00321A3A" w:rsidRPr="00250A90" w:rsidRDefault="266A48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Podróż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y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do Stanów Zjednoczonych </w:t>
      </w:r>
      <w:r w:rsidR="00E71F9A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lub krajów członkowskich UE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w celu odbycia konferencji, badań naukowych, studiów, wycieczek sprawozdawczych </w:t>
      </w:r>
      <w:r w:rsidR="4C26D52B"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i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wydarzeń kulturalnych. </w:t>
      </w:r>
    </w:p>
    <w:p w14:paraId="529894AE" w14:textId="4B6F3F34" w:rsidR="00321A3A" w:rsidRPr="00250A90" w:rsidRDefault="266A48FC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Żywnoś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ci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i napoj</w:t>
      </w:r>
      <w:r w:rsidR="008C77D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ów</w:t>
      </w:r>
      <w:r w:rsidR="005A405C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,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 poza kosztami przerw kawowych i obiadów roboczych (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u w:val="single"/>
          <w:bdr w:val="none" w:sz="0" w:space="0" w:color="auto" w:frame="1"/>
          <w:lang w:val="pl-PL"/>
        </w:rPr>
        <w:t xml:space="preserve">alkohol </w:t>
      </w:r>
      <w:r w:rsidR="6922C761" w:rsidRPr="00250A90">
        <w:rPr>
          <w:rFonts w:ascii="Gill Sans MT" w:eastAsia="Times New Roman" w:hAnsi="Gill Sans MT" w:cs="Times New Roman"/>
          <w:color w:val="333333"/>
          <w:sz w:val="23"/>
          <w:szCs w:val="23"/>
          <w:u w:val="single"/>
          <w:bdr w:val="none" w:sz="0" w:space="0" w:color="auto" w:frame="1"/>
          <w:lang w:val="pl-PL"/>
        </w:rPr>
        <w:t>jest zabroniony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)</w:t>
      </w:r>
    </w:p>
    <w:p w14:paraId="428CCA73" w14:textId="1F09863B" w:rsidR="00321A3A" w:rsidRPr="00250A90" w:rsidRDefault="00E71F9A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Zwrot kosztów poniesionych przed udzieleniem zamówienia</w:t>
      </w:r>
    </w:p>
    <w:p w14:paraId="2E3F858E" w14:textId="0B4C1A80" w:rsidR="00321A3A" w:rsidRDefault="00E71F9A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Zysk nie jest dopuszczalny w ramach jakichkolwiek </w:t>
      </w:r>
      <w:r w:rsidR="00044E3A" w:rsidRPr="00044E3A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 xml:space="preserve">grantów </w:t>
      </w:r>
      <w:r w:rsidRPr="00250A90"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  <w:t>przyznanych na podstawie niniejszego APS.</w:t>
      </w:r>
    </w:p>
    <w:p w14:paraId="75805A0B" w14:textId="77777777" w:rsidR="00144DC2" w:rsidRDefault="00144DC2" w:rsidP="00144DC2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</w:p>
    <w:p w14:paraId="4529BAF3" w14:textId="77777777" w:rsidR="00144DC2" w:rsidRDefault="00144DC2" w:rsidP="00144DC2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</w:p>
    <w:p w14:paraId="2C66829E" w14:textId="77777777" w:rsidR="00144DC2" w:rsidRPr="00250A90" w:rsidRDefault="00144DC2" w:rsidP="00144DC2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Gill Sans MT" w:eastAsia="Times New Roman" w:hAnsi="Gill Sans MT" w:cs="Times New Roman"/>
          <w:color w:val="333333"/>
          <w:sz w:val="23"/>
          <w:szCs w:val="23"/>
          <w:lang w:val="pl-PL"/>
        </w:rPr>
      </w:pPr>
    </w:p>
    <w:p w14:paraId="55F36204" w14:textId="77777777" w:rsidR="0051158E" w:rsidRPr="00250A90" w:rsidRDefault="0051158E" w:rsidP="0051158E">
      <w:pPr>
        <w:spacing w:after="0" w:line="240" w:lineRule="auto"/>
        <w:ind w:right="166"/>
        <w:rPr>
          <w:rFonts w:ascii="Gill Sans MT" w:hAnsi="Gill Sans MT"/>
          <w:sz w:val="23"/>
          <w:szCs w:val="23"/>
          <w:lang w:val="pl-PL"/>
        </w:rPr>
      </w:pPr>
    </w:p>
    <w:p w14:paraId="75040D97" w14:textId="416C1157" w:rsidR="00321A3A" w:rsidRDefault="00E71F9A">
      <w:pPr>
        <w:pStyle w:val="ListParagraph"/>
        <w:numPr>
          <w:ilvl w:val="0"/>
          <w:numId w:val="16"/>
        </w:numPr>
        <w:contextualSpacing/>
        <w:rPr>
          <w:rFonts w:ascii="Gill Sans MT" w:eastAsia="Gill Sans MT" w:hAnsi="Gill Sans MT"/>
          <w:b/>
          <w:bCs/>
          <w:sz w:val="23"/>
          <w:szCs w:val="23"/>
        </w:rPr>
      </w:pPr>
      <w:r w:rsidRPr="59C96FFD">
        <w:rPr>
          <w:rFonts w:ascii="Gill Sans MT" w:eastAsia="Gill Sans MT" w:hAnsi="Gill Sans MT"/>
          <w:b/>
          <w:bCs/>
          <w:sz w:val="23"/>
          <w:szCs w:val="23"/>
        </w:rPr>
        <w:lastRenderedPageBreak/>
        <w:t>Zarządzanie</w:t>
      </w:r>
      <w:r w:rsidR="003E75CD">
        <w:rPr>
          <w:rFonts w:ascii="Gill Sans MT" w:eastAsia="Gill Sans MT" w:hAnsi="Gill Sans MT"/>
          <w:b/>
          <w:bCs/>
          <w:sz w:val="23"/>
          <w:szCs w:val="23"/>
        </w:rPr>
        <w:t xml:space="preserve"> grantami</w:t>
      </w:r>
      <w:r w:rsidRPr="59C96FFD">
        <w:rPr>
          <w:rFonts w:ascii="Gill Sans MT" w:eastAsia="Gill Sans MT" w:hAnsi="Gill Sans MT"/>
          <w:b/>
          <w:bCs/>
          <w:sz w:val="23"/>
          <w:szCs w:val="23"/>
        </w:rPr>
        <w:t xml:space="preserve"> </w:t>
      </w:r>
    </w:p>
    <w:p w14:paraId="4EA7D192" w14:textId="673F6F16" w:rsidR="005977E6" w:rsidRPr="005977E6" w:rsidRDefault="00C64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ill Sans MT" w:hAnsi="Gill Sans MT"/>
          <w:sz w:val="23"/>
          <w:szCs w:val="23"/>
          <w:lang w:val="en-GB"/>
        </w:rPr>
      </w:pPr>
      <w:r w:rsidRPr="00250A90">
        <w:rPr>
          <w:rFonts w:ascii="Gill Sans MT" w:hAnsi="Gill Sans MT"/>
          <w:color w:val="000000" w:themeColor="text1"/>
          <w:sz w:val="23"/>
          <w:szCs w:val="23"/>
          <w:lang w:val="pl-PL"/>
        </w:rPr>
        <w:t>CEP ROLA jest zobowiązana do zapewnienia, że wszystkie organizacje otrzymujące dofinansowanie z USAID przestrzegają zasad i warunków zawartych w ich umowach o dofinansowanie</w:t>
      </w:r>
      <w:r w:rsidR="343D7CDF" w:rsidRPr="00250A90">
        <w:rPr>
          <w:rFonts w:ascii="Gill Sans MT" w:hAnsi="Gill Sans MT"/>
          <w:color w:val="000000" w:themeColor="text1"/>
          <w:sz w:val="23"/>
          <w:szCs w:val="23"/>
          <w:lang w:val="pl-PL"/>
        </w:rPr>
        <w:t xml:space="preserve">. </w:t>
      </w:r>
      <w:r w:rsidR="343D7CDF" w:rsidRPr="00250A90">
        <w:rPr>
          <w:rFonts w:ascii="Gill Sans MT" w:hAnsi="Gill Sans MT"/>
          <w:sz w:val="23"/>
          <w:szCs w:val="23"/>
          <w:lang w:val="pl-PL"/>
        </w:rPr>
        <w:t xml:space="preserve">Dla organizacji spoza USA obowiązują zasady i przepisy zawarte w Standardowych postanowieniach USAID dla organizacji pozarządowych spoza USA - oraz stosowne odniesienia w nich </w:t>
      </w:r>
      <w:r w:rsidR="00BF3C29" w:rsidRPr="00250A90">
        <w:rPr>
          <w:rFonts w:ascii="Gill Sans MT" w:hAnsi="Gill Sans MT"/>
          <w:sz w:val="23"/>
          <w:szCs w:val="23"/>
          <w:lang w:val="pl-PL"/>
        </w:rPr>
        <w:t xml:space="preserve">do </w:t>
      </w:r>
      <w:del w:id="2" w:author="Microsoft Word" w:date="2024-03-20T18:04:00Z">
        <w:r>
          <w:fldChar w:fldCharType="begin"/>
        </w:r>
        <w:r w:rsidRPr="009074E1">
          <w:rPr>
            <w:lang w:val="pl-PL"/>
          </w:rPr>
          <w:delInstrText>HYPERLINK "https://www.ecfr.gov/current/title-2/subtitle-A/chapter-II/part-200" \l "sp2.1.200.e"</w:delInstrText>
        </w:r>
        <w:r>
          <w:fldChar w:fldCharType="separate"/>
        </w:r>
        <w:r>
          <w:fldChar w:fldCharType="begin"/>
        </w:r>
        <w:r w:rsidRPr="009074E1">
          <w:rPr>
            <w:lang w:val="pl-PL"/>
          </w:rPr>
          <w:delInstrText>HYPERLINK</w:delInstrText>
        </w:r>
        <w:r>
          <w:fldChar w:fldCharType="separate"/>
        </w:r>
        <w:r w:rsidR="343D7CDF" w:rsidRPr="00250A90">
          <w:rPr>
            <w:rFonts w:ascii="Gill Sans MT" w:hAnsi="Gill Sans MT"/>
            <w:sz w:val="23"/>
            <w:szCs w:val="23"/>
            <w:lang w:val="pl-PL"/>
          </w:rPr>
          <w:delText>2 CFR 200</w:delText>
        </w:r>
        <w:r>
          <w:rPr>
            <w:rFonts w:ascii="Gill Sans MT" w:hAnsi="Gill Sans MT"/>
            <w:sz w:val="23"/>
            <w:szCs w:val="23"/>
            <w:lang w:val="pl-PL"/>
          </w:rPr>
          <w:fldChar w:fldCharType="end"/>
        </w:r>
        <w:r>
          <w:rPr>
            <w:rFonts w:ascii="Gill Sans MT" w:hAnsi="Gill Sans MT"/>
            <w:sz w:val="23"/>
            <w:szCs w:val="23"/>
            <w:lang w:val="pl-PL"/>
          </w:rPr>
          <w:fldChar w:fldCharType="end"/>
        </w:r>
      </w:del>
      <w:ins w:id="3" w:author="Microsoft Word" w:date="2024-03-20T18:04:00Z">
        <w:r w:rsidR="00BF3C29">
          <w:rPr>
            <w:rFonts w:ascii="Gill Sans MT" w:hAnsi="Gill Sans MT"/>
            <w:sz w:val="23"/>
            <w:szCs w:val="23"/>
            <w:lang w:val="pl-PL"/>
          </w:rPr>
          <w:t xml:space="preserve">przepisów </w:t>
        </w:r>
        <w:r>
          <w:fldChar w:fldCharType="begin"/>
        </w:r>
        <w:r w:rsidRPr="0063131B">
          <w:rPr>
            <w:lang w:val="pl-PL"/>
          </w:rPr>
          <w:instrText>HYPERLINK</w:instrText>
        </w:r>
        <w:r>
          <w:fldChar w:fldCharType="separate"/>
        </w:r>
        <w:r w:rsidR="343D7CDF" w:rsidRPr="00250A90">
          <w:rPr>
            <w:rFonts w:ascii="Gill Sans MT" w:hAnsi="Gill Sans MT"/>
            <w:sz w:val="23"/>
            <w:szCs w:val="23"/>
            <w:lang w:val="pl-PL"/>
          </w:rPr>
          <w:t>2 CFR 200</w:t>
        </w:r>
        <w:r>
          <w:rPr>
            <w:rFonts w:ascii="Gill Sans MT" w:hAnsi="Gill Sans MT"/>
            <w:sz w:val="23"/>
            <w:szCs w:val="23"/>
            <w:lang w:val="pl-PL"/>
          </w:rPr>
          <w:fldChar w:fldCharType="end"/>
        </w:r>
      </w:ins>
      <w:r w:rsidR="343D7CDF" w:rsidRPr="00250A90">
        <w:rPr>
          <w:rFonts w:ascii="Gill Sans MT" w:hAnsi="Gill Sans MT"/>
          <w:sz w:val="23"/>
          <w:szCs w:val="23"/>
          <w:lang w:val="pl-PL"/>
        </w:rPr>
        <w:t xml:space="preserve"> oraz </w:t>
      </w:r>
      <w:hyperlink r:id="rId14" w:history="1">
        <w:hyperlink w:history="1">
          <w:r w:rsidR="343D7CDF" w:rsidRPr="00250A90">
            <w:rPr>
              <w:rFonts w:ascii="Gill Sans MT" w:hAnsi="Gill Sans MT"/>
              <w:sz w:val="23"/>
              <w:szCs w:val="23"/>
              <w:lang w:val="pl-PL"/>
            </w:rPr>
            <w:t>2 CFR 700</w:t>
          </w:r>
        </w:hyperlink>
      </w:hyperlink>
      <w:r w:rsidR="343D7CDF" w:rsidRPr="00250A90">
        <w:rPr>
          <w:rFonts w:ascii="Gill Sans MT" w:hAnsi="Gill Sans MT"/>
          <w:sz w:val="23"/>
          <w:szCs w:val="23"/>
          <w:lang w:val="pl-PL"/>
        </w:rPr>
        <w:t>-będą miały zastosowanie.</w:t>
      </w:r>
      <w:r w:rsidR="005977E6">
        <w:rPr>
          <w:rFonts w:ascii="Gill Sans MT" w:hAnsi="Gill Sans MT"/>
          <w:sz w:val="23"/>
          <w:szCs w:val="23"/>
          <w:lang w:val="pl-PL"/>
        </w:rPr>
        <w:t xml:space="preserve"> </w:t>
      </w:r>
      <w:r w:rsidR="005977E6" w:rsidRPr="005977E6">
        <w:rPr>
          <w:rFonts w:ascii="Gill Sans MT" w:hAnsi="Gill Sans MT"/>
          <w:sz w:val="23"/>
          <w:szCs w:val="23"/>
          <w:lang w:val="en-GB"/>
        </w:rPr>
        <w:t xml:space="preserve">See: </w:t>
      </w:r>
      <w:ins w:id="4" w:author="Microsoft Word" w:date="2024-03-20T18:04:00Z">
        <w:r w:rsidR="005977E6">
          <w:rPr>
            <w:rFonts w:ascii="Gill Sans MT" w:hAnsi="Gill Sans MT"/>
            <w:sz w:val="23"/>
            <w:szCs w:val="23"/>
            <w:lang w:val="en-GB"/>
          </w:rPr>
          <w:fldChar w:fldCharType="begin"/>
        </w:r>
        <w:r w:rsidR="005977E6">
          <w:rPr>
            <w:rFonts w:ascii="Gill Sans MT" w:hAnsi="Gill Sans MT"/>
            <w:sz w:val="23"/>
            <w:szCs w:val="23"/>
            <w:lang w:val="en-GB"/>
          </w:rPr>
          <w:instrText>HYPERLINK "</w:instrText>
        </w:r>
        <w:r w:rsidR="005977E6" w:rsidRPr="005977E6">
          <w:rPr>
            <w:rFonts w:ascii="Gill Sans MT" w:hAnsi="Gill Sans MT"/>
            <w:sz w:val="23"/>
            <w:szCs w:val="23"/>
            <w:lang w:val="en-GB"/>
          </w:rPr>
          <w:instrText>https://www.ecfr.gov/current/title-2/subtitle-A/chapter-II/part-200https://www.ecfr.gov/current/title- 2/subtitle-B/chapter-VII/part-700</w:instrText>
        </w:r>
        <w:r w:rsidR="005977E6">
          <w:rPr>
            <w:rFonts w:ascii="Gill Sans MT" w:hAnsi="Gill Sans MT"/>
            <w:sz w:val="23"/>
            <w:szCs w:val="23"/>
            <w:lang w:val="en-GB"/>
          </w:rPr>
          <w:instrText>"</w:instrText>
        </w:r>
        <w:r w:rsidR="005977E6">
          <w:rPr>
            <w:rFonts w:ascii="Gill Sans MT" w:hAnsi="Gill Sans MT"/>
            <w:sz w:val="23"/>
            <w:szCs w:val="23"/>
            <w:lang w:val="en-GB"/>
          </w:rPr>
        </w:r>
        <w:r w:rsidR="005977E6">
          <w:rPr>
            <w:rFonts w:ascii="Gill Sans MT" w:hAnsi="Gill Sans MT"/>
            <w:sz w:val="23"/>
            <w:szCs w:val="23"/>
            <w:lang w:val="en-GB"/>
          </w:rPr>
          <w:fldChar w:fldCharType="separate"/>
        </w:r>
        <w:r w:rsidR="005977E6" w:rsidRPr="0086467B">
          <w:rPr>
            <w:rStyle w:val="Hyperlink"/>
            <w:rFonts w:ascii="Gill Sans MT" w:hAnsi="Gill Sans MT"/>
            <w:sz w:val="23"/>
            <w:szCs w:val="23"/>
            <w:lang w:val="en-GB"/>
          </w:rPr>
          <w:t>https://www.ecfr.gov/current/title-2/subtitle-A/chapter-II/part-200https://www.ecfr.gov/current/title- 2/subtitle-B/chapter-VII/part-700</w:t>
        </w:r>
        <w:r w:rsidR="005977E6">
          <w:rPr>
            <w:rFonts w:ascii="Gill Sans MT" w:hAnsi="Gill Sans MT"/>
            <w:sz w:val="23"/>
            <w:szCs w:val="23"/>
            <w:lang w:val="en-GB"/>
          </w:rPr>
          <w:fldChar w:fldCharType="end"/>
        </w:r>
      </w:ins>
    </w:p>
    <w:p w14:paraId="4EE20379" w14:textId="250BEF73" w:rsidR="00321A3A" w:rsidRPr="001061B3" w:rsidRDefault="00E71F9A">
      <w:pPr>
        <w:jc w:val="both"/>
        <w:rPr>
          <w:rFonts w:ascii="Gill Sans MT" w:hAnsi="Gill Sans MT"/>
          <w:color w:val="000000"/>
          <w:sz w:val="23"/>
          <w:szCs w:val="23"/>
          <w:lang w:val="en-GB" w:eastAsia="es-CO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Wnioskodawcy mogą uzyskać kopie powołanych </w:t>
      </w:r>
      <w:r w:rsidR="6AC6C9F5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przepisów standardowych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na następującej stronie internetowej: </w:t>
      </w:r>
    </w:p>
    <w:p w14:paraId="4FAC169E" w14:textId="52F1BB80" w:rsidR="00321A3A" w:rsidRPr="00250A90" w:rsidRDefault="00E71F9A">
      <w:pPr>
        <w:spacing w:after="0" w:line="240" w:lineRule="auto"/>
        <w:rPr>
          <w:rFonts w:ascii="Gill Sans MT" w:eastAsia="Gill Sans MT" w:hAnsi="Gill Sans MT"/>
          <w:b/>
          <w:bCs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Standardowe przepisy dla pozarządowych </w:t>
      </w:r>
      <w:r w:rsidR="157803FD"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>o</w:t>
      </w:r>
      <w:r w:rsidR="00BF3C29">
        <w:rPr>
          <w:rFonts w:ascii="Gill Sans MT" w:eastAsia="Gill Sans MT" w:hAnsi="Gill Sans MT"/>
          <w:b/>
          <w:bCs/>
          <w:sz w:val="23"/>
          <w:szCs w:val="23"/>
          <w:lang w:val="pl-PL"/>
        </w:rPr>
        <w:t>rganizacji</w:t>
      </w:r>
      <w:r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 spoza USA</w:t>
      </w:r>
    </w:p>
    <w:p w14:paraId="17EC8730" w14:textId="77777777" w:rsidR="00321A3A" w:rsidRPr="00250A90" w:rsidRDefault="00000000">
      <w:pPr>
        <w:spacing w:after="0" w:line="240" w:lineRule="auto"/>
        <w:rPr>
          <w:rFonts w:ascii="Gill Sans MT" w:eastAsia="Gill Sans MT" w:hAnsi="Gill Sans MT"/>
          <w:lang w:val="pl-PL"/>
        </w:rPr>
      </w:pPr>
      <w:hyperlink r:id="rId15" w:history="1">
        <w:r w:rsidR="54EC29DB" w:rsidRPr="00250A90">
          <w:rPr>
            <w:rStyle w:val="Hyperlink"/>
            <w:rFonts w:ascii="Gill Sans MT" w:eastAsia="Gill Sans MT" w:hAnsi="Gill Sans MT"/>
            <w:lang w:val="pl-PL"/>
          </w:rPr>
          <w:t xml:space="preserve">https://www.usaid.gov/about-us/agency-policy/series-300/references-chapter/303mab </w:t>
        </w:r>
      </w:hyperlink>
    </w:p>
    <w:p w14:paraId="680B0378" w14:textId="77777777" w:rsidR="71980CA0" w:rsidRPr="00BF3C29" w:rsidRDefault="71980CA0" w:rsidP="71980CA0">
      <w:pPr>
        <w:spacing w:after="0" w:line="240" w:lineRule="auto"/>
        <w:rPr>
          <w:rFonts w:ascii="Gill Sans MT" w:eastAsia="Gill Sans MT" w:hAnsi="Gill Sans MT"/>
          <w:sz w:val="23"/>
          <w:szCs w:val="23"/>
          <w:lang w:val="pl-PL"/>
        </w:rPr>
      </w:pPr>
    </w:p>
    <w:p w14:paraId="655F9FE5" w14:textId="1FC2FC00" w:rsidR="00BF3C29" w:rsidRPr="00250A90" w:rsidRDefault="00E71F9A">
      <w:pPr>
        <w:rPr>
          <w:rFonts w:ascii="Gill Sans MT" w:eastAsia="Gill Sans MT" w:hAnsi="Gill Sans MT"/>
          <w:lang w:val="pl-PL"/>
        </w:rPr>
      </w:pPr>
      <w:r w:rsidRPr="00BF3C29">
        <w:rPr>
          <w:rFonts w:ascii="Gill Sans MT" w:eastAsia="Gill Sans MT" w:hAnsi="Gill Sans MT"/>
          <w:b/>
          <w:bCs/>
          <w:sz w:val="23"/>
          <w:szCs w:val="23"/>
          <w:lang w:val="pl-PL"/>
        </w:rPr>
        <w:t>Standardowe przepisy dotyczące przyznawania stałych kwot organizacjom pozarządowym</w:t>
      </w:r>
      <w:r w:rsidRPr="00250A90">
        <w:rPr>
          <w:rFonts w:ascii="Gill Sans MT" w:eastAsia="Gill Sans MT" w:hAnsi="Gill Sans MT"/>
          <w:b/>
          <w:bCs/>
          <w:lang w:val="pl-PL"/>
        </w:rPr>
        <w:t xml:space="preserve"> </w:t>
      </w:r>
      <w:hyperlink r:id="rId16" w:history="1">
        <w:r w:rsidR="00BF3C29" w:rsidRPr="0086467B">
          <w:rPr>
            <w:rStyle w:val="Hyperlink"/>
            <w:rFonts w:ascii="Gill Sans MT" w:eastAsia="Gill Sans MT" w:hAnsi="Gill Sans MT"/>
            <w:lang w:val="pl-PL"/>
          </w:rPr>
          <w:t>https://www.usaid.gov/sites/default/agency-policy/303mat.pdf</w:t>
        </w:r>
      </w:hyperlink>
    </w:p>
    <w:p w14:paraId="7C7E8017" w14:textId="2F69CD76" w:rsidR="07F5C367" w:rsidRDefault="012721D9" w:rsidP="00BF3C29">
      <w:pPr>
        <w:pStyle w:val="Heading1"/>
        <w:keepNext w:val="0"/>
        <w:spacing w:line="240" w:lineRule="auto"/>
        <w:contextualSpacing/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</w:pPr>
      <w:r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Sekcja </w:t>
      </w:r>
      <w:r w:rsidR="00E71F9A"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II- </w:t>
      </w:r>
      <w:r w:rsidR="51B846AC"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Informacje o </w:t>
      </w:r>
      <w:bookmarkStart w:id="5" w:name="_Hlk128494111"/>
      <w:r w:rsidR="006317F2"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>grant</w:t>
      </w:r>
      <w:r w:rsidR="00090AA4"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ach </w:t>
      </w:r>
      <w:r w:rsidR="006317F2" w:rsidRPr="0063131B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 </w:t>
      </w:r>
      <w:bookmarkEnd w:id="5"/>
    </w:p>
    <w:p w14:paraId="468CB1EB" w14:textId="77777777" w:rsidR="00BF3C29" w:rsidRPr="00BF3C29" w:rsidRDefault="00BF3C29" w:rsidP="00BF3C29">
      <w:pPr>
        <w:rPr>
          <w:lang w:val="pl-PL"/>
        </w:rPr>
      </w:pPr>
    </w:p>
    <w:p w14:paraId="1C04E60C" w14:textId="42794E9A" w:rsidR="00321A3A" w:rsidRDefault="00E71F9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Gill Sans MT" w:eastAsia="Gill Sans MT" w:hAnsi="Gill Sans MT"/>
          <w:b/>
          <w:bCs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Szacowany poziom finansowania </w:t>
      </w:r>
      <w:r w:rsidR="45A5D56A"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i liczba </w:t>
      </w:r>
      <w:r w:rsidR="00090AA4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grantów </w:t>
      </w:r>
    </w:p>
    <w:p w14:paraId="6BBA5ECA" w14:textId="4D577242" w:rsidR="00BF3C29" w:rsidRDefault="00BF3C29" w:rsidP="00BF3C29">
      <w:pPr>
        <w:spacing w:line="240" w:lineRule="auto"/>
        <w:contextualSpacing/>
        <w:rPr>
          <w:rFonts w:ascii="Gill Sans MT" w:eastAsia="Gill Sans MT" w:hAnsi="Gill Sans MT"/>
          <w:sz w:val="23"/>
          <w:szCs w:val="23"/>
          <w:lang w:val="pl-PL"/>
        </w:rPr>
      </w:pPr>
      <w:r>
        <w:rPr>
          <w:rFonts w:ascii="Gill Sans MT" w:eastAsia="Gill Sans MT" w:hAnsi="Gill Sans MT"/>
          <w:sz w:val="23"/>
          <w:szCs w:val="23"/>
          <w:lang w:val="pl-PL"/>
        </w:rPr>
        <w:t xml:space="preserve">Szacowna wysokość </w:t>
      </w:r>
      <w:r w:rsidRPr="00BF3C29">
        <w:rPr>
          <w:rFonts w:ascii="Gill Sans MT" w:eastAsia="Gill Sans MT" w:hAnsi="Gill Sans MT"/>
          <w:sz w:val="23"/>
          <w:szCs w:val="23"/>
          <w:lang w:val="pl-PL"/>
        </w:rPr>
        <w:t>dotacji wyniesie od 5 000 USD do 25 000 USD, w zależności od skali i zakresu działania. CEP ROLA zastrzega sobie prawo do sfinansowania dowolnego lub żadnego z zatwierdzonych wniosków i może</w:t>
      </w:r>
      <w:r>
        <w:rPr>
          <w:rFonts w:ascii="Gill Sans MT" w:eastAsia="Gill Sans MT" w:hAnsi="Gill Sans MT"/>
          <w:sz w:val="23"/>
          <w:szCs w:val="23"/>
          <w:lang w:val="pl-PL"/>
        </w:rPr>
        <w:t xml:space="preserve"> zdecydować się na pełne lub częściowe finansowanie wybranych </w:t>
      </w:r>
      <w:r w:rsidR="0043608E">
        <w:rPr>
          <w:rFonts w:ascii="Gill Sans MT" w:eastAsia="Gill Sans MT" w:hAnsi="Gill Sans MT"/>
          <w:sz w:val="23"/>
          <w:szCs w:val="23"/>
          <w:lang w:val="pl-PL"/>
        </w:rPr>
        <w:t xml:space="preserve">wniosków. </w:t>
      </w:r>
      <w:r w:rsidR="0043608E" w:rsidRPr="0043608E">
        <w:rPr>
          <w:rFonts w:ascii="Gill Sans MT" w:eastAsia="Gill Sans MT" w:hAnsi="Gill Sans MT"/>
          <w:sz w:val="23"/>
          <w:szCs w:val="23"/>
          <w:lang w:val="pl-PL"/>
        </w:rPr>
        <w:t>Wnioskodawcy powinni również uwzględnić koszty bezpośrednio związane z realizacją grantu w budżecie działań</w:t>
      </w:r>
      <w:r w:rsidR="0043608E">
        <w:rPr>
          <w:rFonts w:ascii="Gill Sans MT" w:eastAsia="Gill Sans MT" w:hAnsi="Gill Sans MT"/>
          <w:sz w:val="23"/>
          <w:szCs w:val="23"/>
          <w:lang w:val="pl-PL"/>
        </w:rPr>
        <w:t xml:space="preserve">. </w:t>
      </w:r>
    </w:p>
    <w:p w14:paraId="325AC7B1" w14:textId="77777777" w:rsidR="00BF3C29" w:rsidRDefault="00BF3C29" w:rsidP="00BF3C29">
      <w:pPr>
        <w:spacing w:line="240" w:lineRule="auto"/>
        <w:contextualSpacing/>
        <w:rPr>
          <w:rFonts w:ascii="Gill Sans MT" w:eastAsia="Gill Sans MT" w:hAnsi="Gill Sans MT"/>
          <w:sz w:val="23"/>
          <w:szCs w:val="23"/>
          <w:lang w:val="pl-PL"/>
        </w:rPr>
      </w:pPr>
    </w:p>
    <w:p w14:paraId="508C7E69" w14:textId="77777777" w:rsidR="00321A3A" w:rsidRPr="0043608E" w:rsidRDefault="00E71F9A" w:rsidP="0043608E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Gill Sans MT" w:eastAsia="Gill Sans MT" w:hAnsi="Gill Sans MT"/>
          <w:b/>
          <w:bCs/>
          <w:sz w:val="23"/>
          <w:szCs w:val="23"/>
          <w:lang w:val="pl-PL"/>
        </w:rPr>
      </w:pPr>
      <w:r w:rsidRPr="0043608E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Przewidywana data rozpoczęcia niniejszego zamówienia i okresu realizacji </w:t>
      </w:r>
    </w:p>
    <w:p w14:paraId="38DA5E89" w14:textId="3109662A" w:rsidR="00321A3A" w:rsidRPr="00250A90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Okres realizacji 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>proponowanych działań powinien zamknąć się w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dwunastu (12) miesi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>ącach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. Czas trwania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 xml:space="preserve"> projektu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będzie jednak uzależniony od zakresu i skali </w:t>
      </w:r>
      <w:r w:rsidR="0043608E" w:rsidRPr="00250A90">
        <w:rPr>
          <w:rFonts w:ascii="Gill Sans MT" w:eastAsia="Gill Sans MT" w:hAnsi="Gill Sans MT" w:cs="Arial"/>
          <w:sz w:val="23"/>
          <w:szCs w:val="23"/>
          <w:lang w:val="pl-PL"/>
        </w:rPr>
        <w:t>działania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 xml:space="preserve">, </w:t>
      </w:r>
      <w:r w:rsidR="0043608E" w:rsidRPr="00250A90">
        <w:rPr>
          <w:rFonts w:ascii="Gill Sans MT" w:eastAsia="Gill Sans MT" w:hAnsi="Gill Sans MT" w:cs="Arial"/>
          <w:sz w:val="23"/>
          <w:szCs w:val="23"/>
          <w:lang w:val="pl-PL"/>
        </w:rPr>
        <w:t>może</w:t>
      </w:r>
      <w:r w:rsidR="00A91A50">
        <w:rPr>
          <w:rFonts w:ascii="Gill Sans MT" w:eastAsia="Gill Sans MT" w:hAnsi="Gill Sans MT" w:cs="Arial"/>
          <w:sz w:val="23"/>
          <w:szCs w:val="23"/>
          <w:lang w:val="pl-PL"/>
        </w:rPr>
        <w:t xml:space="preserve"> także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podlegać negocjacjom. </w:t>
      </w:r>
      <w:r w:rsidR="006317F2">
        <w:rPr>
          <w:rFonts w:ascii="Gill Sans MT" w:eastAsia="Gill Sans MT" w:hAnsi="Gill Sans MT" w:cs="Arial"/>
          <w:sz w:val="23"/>
          <w:szCs w:val="23"/>
          <w:lang w:val="pl-PL"/>
        </w:rPr>
        <w:t>Grant</w:t>
      </w:r>
      <w:r w:rsidR="00585710">
        <w:rPr>
          <w:rFonts w:ascii="Gill Sans MT" w:eastAsia="Gill Sans MT" w:hAnsi="Gill Sans MT" w:cs="Arial"/>
          <w:sz w:val="23"/>
          <w:szCs w:val="23"/>
          <w:lang w:val="pl-PL"/>
        </w:rPr>
        <w:t>y</w:t>
      </w:r>
      <w:r w:rsidR="006317F2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będą przyznawane w sposób ciągły, z datą rozpoczęcia po podpisaniu 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>umowy o dofinansowanie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.</w:t>
      </w:r>
    </w:p>
    <w:p w14:paraId="2C6976D3" w14:textId="5E968372" w:rsidR="00321A3A" w:rsidRDefault="0043608E">
      <w:pPr>
        <w:pStyle w:val="ListParagraph"/>
        <w:numPr>
          <w:ilvl w:val="0"/>
          <w:numId w:val="10"/>
        </w:numPr>
        <w:rPr>
          <w:rFonts w:ascii="Gill Sans MT" w:eastAsia="Gill Sans MT" w:hAnsi="Gill Sans MT"/>
          <w:b/>
          <w:bCs/>
          <w:sz w:val="23"/>
          <w:szCs w:val="23"/>
        </w:rPr>
      </w:pPr>
      <w:r w:rsidRPr="07F5C367">
        <w:rPr>
          <w:rFonts w:ascii="Gill Sans MT" w:eastAsia="Gill Sans MT" w:hAnsi="Gill Sans MT"/>
          <w:b/>
          <w:bCs/>
          <w:sz w:val="23"/>
          <w:szCs w:val="23"/>
        </w:rPr>
        <w:t>Rodzaj</w:t>
      </w:r>
      <w:r>
        <w:rPr>
          <w:rFonts w:ascii="Gill Sans MT" w:eastAsia="Gill Sans MT" w:hAnsi="Gill Sans MT"/>
          <w:b/>
          <w:bCs/>
          <w:sz w:val="23"/>
          <w:szCs w:val="23"/>
        </w:rPr>
        <w:t>e</w:t>
      </w:r>
      <w:r w:rsidRPr="07F5C367">
        <w:rPr>
          <w:rFonts w:ascii="Gill Sans MT" w:eastAsia="Gill Sans MT" w:hAnsi="Gill Sans MT"/>
          <w:b/>
          <w:bCs/>
          <w:sz w:val="23"/>
          <w:szCs w:val="23"/>
        </w:rPr>
        <w:t xml:space="preserve"> </w:t>
      </w:r>
      <w:r>
        <w:rPr>
          <w:rFonts w:ascii="Gill Sans MT" w:eastAsia="Gill Sans MT" w:hAnsi="Gill Sans MT"/>
          <w:b/>
          <w:bCs/>
          <w:sz w:val="23"/>
          <w:szCs w:val="23"/>
        </w:rPr>
        <w:t>grantów</w:t>
      </w:r>
    </w:p>
    <w:p w14:paraId="65005A50" w14:textId="0A33E967" w:rsidR="00321A3A" w:rsidRPr="00250A90" w:rsidRDefault="00E71F9A">
      <w:pPr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Ostateczna decyzja CEP ROLA dotycząca mechanizmu </w:t>
      </w:r>
      <w:r w:rsidR="00585710">
        <w:rPr>
          <w:rFonts w:ascii="Gill Sans MT" w:eastAsia="Gill Sans MT" w:hAnsi="Gill Sans MT" w:cs="Arial"/>
          <w:sz w:val="23"/>
          <w:szCs w:val="23"/>
          <w:lang w:val="pl-PL"/>
        </w:rPr>
        <w:t xml:space="preserve">finsnsowania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będzie oparta na ocenie zdolności i ryzyka wnioskodawcy przed przyznaniem środków. Jeśli ocena ta wykaże słabości lub braki, które poddają w wątpliwość zdolność wnioskodawcy do zarządzania </w:t>
      </w:r>
      <w:r w:rsidR="006317F2" w:rsidRPr="006317F2">
        <w:rPr>
          <w:rFonts w:ascii="Gill Sans MT" w:eastAsia="Gill Sans MT" w:hAnsi="Gill Sans MT" w:cs="Arial"/>
          <w:sz w:val="23"/>
          <w:szCs w:val="23"/>
          <w:lang w:val="pl-PL"/>
        </w:rPr>
        <w:t>grant</w:t>
      </w:r>
      <w:r w:rsidR="006317F2">
        <w:rPr>
          <w:rFonts w:ascii="Gill Sans MT" w:eastAsia="Gill Sans MT" w:hAnsi="Gill Sans MT" w:cs="Arial"/>
          <w:sz w:val="23"/>
          <w:szCs w:val="23"/>
          <w:lang w:val="pl-PL"/>
        </w:rPr>
        <w:t>em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, CEP-ROLA może podjąć decyzję o usunięciu wnioskodawcy z </w:t>
      </w:r>
      <w:r w:rsidR="00090AA4">
        <w:rPr>
          <w:rFonts w:ascii="Gill Sans MT" w:eastAsia="Gill Sans MT" w:hAnsi="Gill Sans MT" w:cs="Arial"/>
          <w:sz w:val="23"/>
          <w:szCs w:val="23"/>
          <w:lang w:val="pl-PL"/>
        </w:rPr>
        <w:t xml:space="preserve">listy rozważanych, potencjalnych 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 xml:space="preserve">grantobiorców </w:t>
      </w:r>
      <w:r w:rsidR="0043608E" w:rsidRPr="00250A90">
        <w:rPr>
          <w:rFonts w:ascii="Gill Sans MT" w:eastAsia="Gill Sans MT" w:hAnsi="Gill Sans MT" w:cs="Arial"/>
          <w:sz w:val="23"/>
          <w:szCs w:val="23"/>
          <w:lang w:val="pl-PL"/>
        </w:rPr>
        <w:t>w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lastRenderedPageBreak/>
        <w:t xml:space="preserve">ramach tej </w:t>
      </w:r>
      <w:r w:rsidR="00DA7764">
        <w:rPr>
          <w:rFonts w:ascii="Gill Sans MT" w:eastAsia="Gill Sans MT" w:hAnsi="Gill Sans MT" w:cs="Arial"/>
          <w:sz w:val="23"/>
          <w:szCs w:val="23"/>
          <w:lang w:val="pl-PL"/>
        </w:rPr>
        <w:t xml:space="preserve">rundy </w:t>
      </w:r>
      <w:r w:rsidR="00DA7764" w:rsidRPr="00250A90">
        <w:rPr>
          <w:rFonts w:ascii="Gill Sans MT" w:eastAsia="Gill Sans MT" w:hAnsi="Gill Sans MT" w:cs="Arial"/>
          <w:sz w:val="23"/>
          <w:szCs w:val="23"/>
          <w:lang w:val="pl-PL"/>
        </w:rPr>
        <w:t>finansowania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lub wyb</w:t>
      </w:r>
      <w:r w:rsidR="00585710">
        <w:rPr>
          <w:rFonts w:ascii="Gill Sans MT" w:eastAsia="Gill Sans MT" w:hAnsi="Gill Sans MT" w:cs="Arial"/>
          <w:sz w:val="23"/>
          <w:szCs w:val="23"/>
          <w:lang w:val="pl-PL"/>
        </w:rPr>
        <w:t>orze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mechanizm</w:t>
      </w:r>
      <w:r w:rsidR="00585710">
        <w:rPr>
          <w:rFonts w:ascii="Gill Sans MT" w:eastAsia="Gill Sans MT" w:hAnsi="Gill Sans MT" w:cs="Arial"/>
          <w:sz w:val="23"/>
          <w:szCs w:val="23"/>
          <w:lang w:val="pl-PL"/>
        </w:rPr>
        <w:t>u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bardziej odpowiedni</w:t>
      </w:r>
      <w:r w:rsidR="00585710">
        <w:rPr>
          <w:rFonts w:ascii="Gill Sans MT" w:eastAsia="Gill Sans MT" w:hAnsi="Gill Sans MT" w:cs="Arial"/>
          <w:sz w:val="23"/>
          <w:szCs w:val="23"/>
          <w:lang w:val="pl-PL"/>
        </w:rPr>
        <w:t>ego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dla obecnych możliwości wnioskodawcy. </w:t>
      </w:r>
    </w:p>
    <w:p w14:paraId="59958AD9" w14:textId="77777777" w:rsidR="00321A3A" w:rsidRDefault="00E71F9A">
      <w:pPr>
        <w:pStyle w:val="Heading1"/>
        <w:rPr>
          <w:rFonts w:ascii="Gill Sans MT" w:hAnsi="Gill Sans MT" w:cs="Arial"/>
          <w:b/>
          <w:bCs/>
          <w:color w:val="002060"/>
          <w:sz w:val="23"/>
          <w:szCs w:val="23"/>
        </w:rPr>
      </w:pPr>
      <w:r w:rsidRPr="71980CA0">
        <w:rPr>
          <w:rFonts w:ascii="Gill Sans MT" w:hAnsi="Gill Sans MT" w:cs="Arial"/>
          <w:b/>
          <w:bCs/>
          <w:color w:val="002060"/>
          <w:sz w:val="23"/>
          <w:szCs w:val="23"/>
        </w:rPr>
        <w:t xml:space="preserve">Sekcja </w:t>
      </w:r>
      <w:r w:rsidR="00A05113" w:rsidRPr="71980CA0">
        <w:rPr>
          <w:rFonts w:ascii="Gill Sans MT" w:hAnsi="Gill Sans MT" w:cs="Arial"/>
          <w:b/>
          <w:bCs/>
          <w:color w:val="002060"/>
          <w:sz w:val="23"/>
          <w:szCs w:val="23"/>
        </w:rPr>
        <w:t xml:space="preserve">III - </w:t>
      </w:r>
      <w:r w:rsidRPr="71980CA0">
        <w:rPr>
          <w:rFonts w:ascii="Gill Sans MT" w:hAnsi="Gill Sans MT" w:cs="Arial"/>
          <w:b/>
          <w:bCs/>
          <w:color w:val="002060"/>
          <w:sz w:val="23"/>
          <w:szCs w:val="23"/>
        </w:rPr>
        <w:t xml:space="preserve">Informacje o kwalifikowalności </w:t>
      </w:r>
    </w:p>
    <w:p w14:paraId="58FC943A" w14:textId="77777777" w:rsidR="54385F81" w:rsidRDefault="54385F81" w:rsidP="54385F81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</w:rPr>
      </w:pPr>
    </w:p>
    <w:p w14:paraId="6CCF5666" w14:textId="77777777" w:rsidR="00321A3A" w:rsidRDefault="00E71F9A">
      <w:pPr>
        <w:pStyle w:val="ListParagraph"/>
        <w:numPr>
          <w:ilvl w:val="0"/>
          <w:numId w:val="11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</w:rPr>
      </w:pPr>
      <w:r w:rsidRPr="71980CA0">
        <w:rPr>
          <w:rFonts w:ascii="Gill Sans MT" w:eastAsia="Gill Sans MT" w:hAnsi="Gill Sans MT"/>
          <w:b/>
          <w:bCs/>
          <w:sz w:val="23"/>
          <w:szCs w:val="23"/>
        </w:rPr>
        <w:t xml:space="preserve">Kwalifikujący się wnioskodawcy </w:t>
      </w:r>
    </w:p>
    <w:p w14:paraId="69328562" w14:textId="77777777" w:rsidR="71980CA0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</w:rPr>
      </w:pPr>
    </w:p>
    <w:p w14:paraId="5233E408" w14:textId="2FEA6740" w:rsidR="00321A3A" w:rsidRPr="00250A90" w:rsidRDefault="00E71F9A">
      <w:pPr>
        <w:contextualSpacing/>
        <w:jc w:val="both"/>
        <w:rPr>
          <w:rFonts w:ascii="Gill Sans MT" w:hAnsi="Gill Sans MT"/>
          <w:sz w:val="23"/>
          <w:szCs w:val="23"/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 xml:space="preserve">Wnioskodawca musi być </w:t>
      </w:r>
      <w:r w:rsidR="77F2208D" w:rsidRPr="00250A90">
        <w:rPr>
          <w:rFonts w:ascii="Gill Sans MT" w:hAnsi="Gill Sans MT"/>
          <w:sz w:val="23"/>
          <w:szCs w:val="23"/>
          <w:lang w:val="pl-PL"/>
        </w:rPr>
        <w:t>podmiotem lokalnym</w:t>
      </w:r>
      <w:r w:rsidR="00585710">
        <w:rPr>
          <w:rFonts w:ascii="Gill Sans MT" w:hAnsi="Gill Sans MT"/>
          <w:sz w:val="23"/>
          <w:szCs w:val="23"/>
          <w:lang w:val="pl-PL"/>
        </w:rPr>
        <w:t>,</w:t>
      </w:r>
      <w:r w:rsidR="77F2208D" w:rsidRPr="00250A90">
        <w:rPr>
          <w:rFonts w:ascii="Gill Sans MT" w:hAnsi="Gill Sans MT"/>
          <w:sz w:val="23"/>
          <w:szCs w:val="23"/>
          <w:lang w:val="pl-PL"/>
        </w:rPr>
        <w:t xml:space="preserve">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oficjalnie zarejestrowanym </w:t>
      </w:r>
      <w:r w:rsidR="41933B2D" w:rsidRPr="00250A90">
        <w:rPr>
          <w:rFonts w:ascii="Gill Sans MT" w:hAnsi="Gill Sans MT"/>
          <w:sz w:val="23"/>
          <w:szCs w:val="23"/>
          <w:lang w:val="pl-PL"/>
        </w:rPr>
        <w:t xml:space="preserve">w </w:t>
      </w:r>
      <w:r w:rsidR="3A49CCE7" w:rsidRPr="00250A90">
        <w:rPr>
          <w:rFonts w:ascii="Gill Sans MT" w:hAnsi="Gill Sans MT"/>
          <w:sz w:val="23"/>
          <w:szCs w:val="23"/>
          <w:lang w:val="pl-PL"/>
        </w:rPr>
        <w:t xml:space="preserve">Bułgarii, na Węgrzech i w Polsce </w:t>
      </w:r>
      <w:r w:rsidR="00585710">
        <w:rPr>
          <w:rFonts w:ascii="Gill Sans MT" w:hAnsi="Gill Sans MT"/>
          <w:sz w:val="23"/>
          <w:szCs w:val="23"/>
          <w:lang w:val="pl-PL"/>
        </w:rPr>
        <w:t>oraz</w:t>
      </w:r>
      <w:r w:rsidR="3A49CCE7" w:rsidRPr="00250A90">
        <w:rPr>
          <w:rFonts w:ascii="Gill Sans MT" w:hAnsi="Gill Sans MT"/>
          <w:sz w:val="23"/>
          <w:szCs w:val="23"/>
          <w:lang w:val="pl-PL"/>
        </w:rPr>
        <w:t xml:space="preserve"> 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działającym zgodnie ze wszystkimi obowiązującymi przepisami cywilnymi i podatkowymi, w tym, ale nie wyłącznie, z odpowiednimi przepisami i statusem </w:t>
      </w:r>
      <w:r w:rsidR="00585710">
        <w:rPr>
          <w:rFonts w:ascii="Gill Sans MT" w:hAnsi="Gill Sans MT"/>
          <w:sz w:val="23"/>
          <w:szCs w:val="23"/>
          <w:lang w:val="pl-PL"/>
        </w:rPr>
        <w:t>państwa funkcjonowania</w:t>
      </w:r>
      <w:r w:rsidRPr="00250A90">
        <w:rPr>
          <w:rFonts w:ascii="Gill Sans MT" w:hAnsi="Gill Sans MT"/>
          <w:sz w:val="23"/>
          <w:szCs w:val="23"/>
          <w:lang w:val="pl-PL"/>
        </w:rPr>
        <w:t xml:space="preserve">. </w:t>
      </w:r>
      <w:r w:rsidR="3D4CD046" w:rsidRPr="00250A90">
        <w:rPr>
          <w:rFonts w:ascii="Gill Sans MT" w:hAnsi="Gill Sans MT"/>
          <w:sz w:val="23"/>
          <w:szCs w:val="23"/>
          <w:lang w:val="pl-PL"/>
        </w:rPr>
        <w:t>Następujące grupy/podmioty są uprawnione do ubiegania się o finansowanie w ramach niniejszego APS:</w:t>
      </w:r>
    </w:p>
    <w:p w14:paraId="2BBFE22C" w14:textId="7B5D7D96" w:rsidR="00321A3A" w:rsidRPr="00250A90" w:rsidRDefault="00E71F9A">
      <w:pPr>
        <w:pStyle w:val="ListParagraph"/>
        <w:numPr>
          <w:ilvl w:val="0"/>
          <w:numId w:val="18"/>
        </w:numPr>
        <w:contextualSpacing/>
        <w:jc w:val="both"/>
        <w:rPr>
          <w:lang w:val="pl-PL"/>
        </w:rPr>
      </w:pPr>
      <w:r w:rsidRPr="00250A90">
        <w:rPr>
          <w:rFonts w:ascii="Gill Sans MT" w:hAnsi="Gill Sans MT"/>
          <w:sz w:val="23"/>
          <w:szCs w:val="23"/>
          <w:lang w:val="pl-PL"/>
        </w:rPr>
        <w:t>Zarejestrowane lokalnie (Bułgaria, Węgry, Polska) organizacje społeczeństwa obywatelskiego</w:t>
      </w:r>
      <w:r w:rsidR="64132C61" w:rsidRPr="00250A90">
        <w:rPr>
          <w:rFonts w:ascii="Gill Sans MT" w:hAnsi="Gill Sans MT"/>
          <w:sz w:val="23"/>
          <w:szCs w:val="23"/>
          <w:lang w:val="pl-PL"/>
        </w:rPr>
        <w:t xml:space="preserve">, w tym organizacje </w:t>
      </w:r>
      <w:r w:rsidR="00250A90">
        <w:rPr>
          <w:rFonts w:ascii="Gill Sans MT" w:hAnsi="Gill Sans MT"/>
          <w:sz w:val="23"/>
          <w:szCs w:val="23"/>
          <w:lang w:val="pl-PL"/>
        </w:rPr>
        <w:t xml:space="preserve"> non profit</w:t>
      </w:r>
      <w:r w:rsidR="64132C61" w:rsidRPr="00250A90">
        <w:rPr>
          <w:rFonts w:ascii="Gill Sans MT" w:hAnsi="Gill Sans MT"/>
          <w:sz w:val="23"/>
          <w:szCs w:val="23"/>
          <w:lang w:val="pl-PL"/>
        </w:rPr>
        <w:t>, nie nastawione na zysk, instytuty badawcze i organizacje społeczne</w:t>
      </w:r>
    </w:p>
    <w:p w14:paraId="7B546E99" w14:textId="7EDC35FF" w:rsidR="00321A3A" w:rsidRPr="00250A90" w:rsidRDefault="00585710">
      <w:pPr>
        <w:pStyle w:val="ListParagraph"/>
        <w:numPr>
          <w:ilvl w:val="0"/>
          <w:numId w:val="18"/>
        </w:numPr>
        <w:spacing w:after="240" w:line="280" w:lineRule="atLeast"/>
        <w:contextualSpacing/>
        <w:rPr>
          <w:rFonts w:ascii="Gill Sans MT" w:eastAsia="Gill Sans MT" w:hAnsi="Gill Sans MT"/>
          <w:sz w:val="23"/>
          <w:szCs w:val="23"/>
          <w:lang w:val="pl-PL"/>
        </w:rPr>
      </w:pPr>
      <w:r>
        <w:rPr>
          <w:rFonts w:ascii="Gill Sans MT" w:eastAsia="Gill Sans MT" w:hAnsi="Gill Sans MT"/>
          <w:sz w:val="23"/>
          <w:szCs w:val="23"/>
          <w:lang w:val="pl-PL"/>
        </w:rPr>
        <w:t>O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rganizacje spoza </w:t>
      </w:r>
      <w:r w:rsidR="0043608E">
        <w:rPr>
          <w:rFonts w:ascii="Gill Sans MT" w:eastAsia="Gill Sans MT" w:hAnsi="Gill Sans MT"/>
          <w:sz w:val="23"/>
          <w:szCs w:val="23"/>
          <w:lang w:val="pl-PL"/>
        </w:rPr>
        <w:t>dużych ośrodków miejskich</w:t>
      </w:r>
      <w:r>
        <w:rPr>
          <w:rFonts w:ascii="Gill Sans MT" w:eastAsia="Gill Sans MT" w:hAnsi="Gill Sans MT"/>
          <w:sz w:val="23"/>
          <w:szCs w:val="23"/>
          <w:lang w:val="pl-PL"/>
        </w:rPr>
        <w:t>, zwłaszcza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 młodzieżowe, kobiece i zajmujące się sztuką kreatywną</w:t>
      </w:r>
      <w:r>
        <w:rPr>
          <w:rFonts w:ascii="Gill Sans MT" w:eastAsia="Gill Sans MT" w:hAnsi="Gill Sans MT"/>
          <w:sz w:val="23"/>
          <w:szCs w:val="23"/>
          <w:lang w:val="pl-PL"/>
        </w:rPr>
        <w:t xml:space="preserve"> są szczególnie </w:t>
      </w:r>
      <w:r w:rsidR="00D0321F">
        <w:rPr>
          <w:rFonts w:ascii="Gill Sans MT" w:eastAsia="Gill Sans MT" w:hAnsi="Gill Sans MT"/>
          <w:sz w:val="23"/>
          <w:szCs w:val="23"/>
          <w:lang w:val="pl-PL"/>
        </w:rPr>
        <w:t>zachęcane do składania wniosków</w:t>
      </w:r>
    </w:p>
    <w:p w14:paraId="7123E1C2" w14:textId="77777777" w:rsidR="007528D0" w:rsidRPr="00250A90" w:rsidRDefault="007528D0" w:rsidP="000A7431">
      <w:pPr>
        <w:spacing w:after="0" w:line="280" w:lineRule="atLeast"/>
        <w:contextualSpacing/>
        <w:rPr>
          <w:rFonts w:ascii="Gill Sans MT" w:eastAsia="Gill Sans MT" w:hAnsi="Gill Sans MT"/>
          <w:sz w:val="23"/>
          <w:szCs w:val="23"/>
          <w:lang w:val="pl-PL"/>
        </w:rPr>
      </w:pPr>
    </w:p>
    <w:p w14:paraId="0898CB30" w14:textId="77777777" w:rsidR="00321A3A" w:rsidRDefault="00E71F9A">
      <w:pPr>
        <w:pStyle w:val="ListParagraph"/>
        <w:numPr>
          <w:ilvl w:val="0"/>
          <w:numId w:val="11"/>
        </w:num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</w:rPr>
      </w:pPr>
      <w:r w:rsidRPr="71980CA0">
        <w:rPr>
          <w:rFonts w:ascii="Gill Sans MT" w:eastAsia="Gill Sans MT" w:hAnsi="Gill Sans MT"/>
          <w:b/>
          <w:bCs/>
          <w:sz w:val="23"/>
          <w:szCs w:val="23"/>
        </w:rPr>
        <w:t xml:space="preserve">Udział w kosztach </w:t>
      </w:r>
    </w:p>
    <w:p w14:paraId="68B79FB7" w14:textId="77777777" w:rsidR="71980CA0" w:rsidRDefault="71980CA0" w:rsidP="71980CA0">
      <w:pPr>
        <w:spacing w:after="0"/>
        <w:contextualSpacing/>
        <w:rPr>
          <w:rFonts w:ascii="Gill Sans MT" w:eastAsia="Gill Sans MT" w:hAnsi="Gill Sans MT"/>
          <w:b/>
          <w:bCs/>
          <w:sz w:val="23"/>
          <w:szCs w:val="23"/>
        </w:rPr>
      </w:pPr>
    </w:p>
    <w:p w14:paraId="677720EB" w14:textId="4D0C44B8" w:rsidR="00321A3A" w:rsidRPr="0063131B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Udział w kosztach </w:t>
      </w:r>
      <w:r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nie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jest wymagany </w:t>
      </w:r>
      <w:r w:rsidR="006317F2" w:rsidRPr="006317F2">
        <w:rPr>
          <w:rFonts w:ascii="Gill Sans MT" w:eastAsia="Gill Sans MT" w:hAnsi="Gill Sans MT" w:cs="Arial"/>
          <w:sz w:val="23"/>
          <w:szCs w:val="23"/>
          <w:lang w:val="pl-PL"/>
        </w:rPr>
        <w:t>w ramach programu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.</w:t>
      </w:r>
      <w:r w:rsidR="60DC9D8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Jeśli zostanie wygenerowany, fundusze takie mogą być pozyskane od odbiorcy, innych wielostronnych, dwustronnych i fundacyjnych donatorów, rządów państw przyjmujących oraz lokalnych organizacji, społeczności </w:t>
      </w:r>
      <w:r w:rsidR="00D0321F">
        <w:rPr>
          <w:rFonts w:ascii="Gill Sans MT" w:eastAsia="Gill Sans MT" w:hAnsi="Gill Sans MT" w:cs="Arial"/>
          <w:sz w:val="23"/>
          <w:szCs w:val="23"/>
          <w:lang w:val="pl-PL"/>
        </w:rPr>
        <w:t>lokalnych</w:t>
      </w:r>
      <w:r w:rsidR="0043608E">
        <w:rPr>
          <w:rFonts w:ascii="Gill Sans MT" w:eastAsia="Gill Sans MT" w:hAnsi="Gill Sans MT" w:cs="Arial"/>
          <w:sz w:val="23"/>
          <w:szCs w:val="23"/>
          <w:lang w:val="pl-PL"/>
        </w:rPr>
        <w:t xml:space="preserve">, </w:t>
      </w:r>
      <w:r w:rsidR="00D0321F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00D0321F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60DC9D83" w:rsidRPr="00250A90">
        <w:rPr>
          <w:rFonts w:ascii="Gill Sans MT" w:eastAsia="Gill Sans MT" w:hAnsi="Gill Sans MT" w:cs="Arial"/>
          <w:sz w:val="23"/>
          <w:szCs w:val="23"/>
          <w:lang w:val="pl-PL"/>
        </w:rPr>
        <w:t>prywatnych przedsiębiorstw, które wnoszą wkład finansowy i rzeczowy w realizację działań na poziomie krajowym. Zachęca się do</w:t>
      </w:r>
      <w:r w:rsidR="00E90ECF">
        <w:rPr>
          <w:rFonts w:ascii="Gill Sans MT" w:eastAsia="Gill Sans MT" w:hAnsi="Gill Sans MT" w:cs="Arial"/>
          <w:sz w:val="23"/>
          <w:szCs w:val="23"/>
          <w:lang w:val="pl-PL"/>
        </w:rPr>
        <w:t xml:space="preserve"> pozyskiwania</w:t>
      </w:r>
      <w:r w:rsidR="60DC9D83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funduszy ze źródeł zewnętrznych poprzez udział w kosztach działań projektowych. </w:t>
      </w:r>
      <w:r w:rsidR="00D0321F">
        <w:rPr>
          <w:rFonts w:ascii="Gill Sans MT" w:eastAsia="Gill Sans MT" w:hAnsi="Gill Sans MT" w:cs="Arial"/>
          <w:sz w:val="23"/>
          <w:szCs w:val="23"/>
          <w:lang w:val="pl-PL"/>
        </w:rPr>
        <w:t>Mechanizm u</w:t>
      </w:r>
      <w:r w:rsidR="00811FA8" w:rsidRPr="0063131B">
        <w:rPr>
          <w:rFonts w:ascii="Gill Sans MT" w:eastAsia="Gill Sans MT" w:hAnsi="Gill Sans MT" w:cs="Arial"/>
          <w:sz w:val="23"/>
          <w:szCs w:val="23"/>
          <w:lang w:val="pl-PL"/>
        </w:rPr>
        <w:t>dział</w:t>
      </w:r>
      <w:r w:rsidR="00D0321F">
        <w:rPr>
          <w:rFonts w:ascii="Gill Sans MT" w:eastAsia="Gill Sans MT" w:hAnsi="Gill Sans MT" w:cs="Arial"/>
          <w:sz w:val="23"/>
          <w:szCs w:val="23"/>
          <w:lang w:val="pl-PL"/>
        </w:rPr>
        <w:t xml:space="preserve">u </w:t>
      </w:r>
      <w:r w:rsidR="00811FA8" w:rsidRPr="0063131B">
        <w:rPr>
          <w:rFonts w:ascii="Gill Sans MT" w:eastAsia="Gill Sans MT" w:hAnsi="Gill Sans MT" w:cs="Arial"/>
          <w:sz w:val="23"/>
          <w:szCs w:val="23"/>
          <w:lang w:val="pl-PL"/>
        </w:rPr>
        <w:t xml:space="preserve">w kosztach </w:t>
      </w:r>
      <w:r w:rsidR="00E90ECF">
        <w:rPr>
          <w:rFonts w:ascii="Gill Sans MT" w:eastAsia="Gill Sans MT" w:hAnsi="Gill Sans MT" w:cs="Arial"/>
          <w:sz w:val="23"/>
          <w:szCs w:val="23"/>
          <w:lang w:val="pl-PL"/>
        </w:rPr>
        <w:t xml:space="preserve">powinien być </w:t>
      </w:r>
      <w:r w:rsidR="00811FA8" w:rsidRPr="0063131B">
        <w:rPr>
          <w:rFonts w:ascii="Gill Sans MT" w:eastAsia="Gill Sans MT" w:hAnsi="Gill Sans MT" w:cs="Arial"/>
          <w:sz w:val="23"/>
          <w:szCs w:val="23"/>
          <w:lang w:val="pl-PL"/>
        </w:rPr>
        <w:t xml:space="preserve"> zgodny z przepisami zawartymi w 2 CFR 200.306 oraz w Standardowych postanowieniach dla organizacji pozarządowych spoza USA.</w:t>
      </w:r>
    </w:p>
    <w:p w14:paraId="32FEB3D1" w14:textId="50EAA6F8" w:rsidR="0043608E" w:rsidRDefault="00E71F9A" w:rsidP="003F5292">
      <w:pPr>
        <w:pStyle w:val="Heading1"/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</w:pPr>
      <w:r w:rsidRPr="00250A90"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  <w:t xml:space="preserve">Sekcja </w:t>
      </w:r>
      <w:r w:rsidR="00A05113" w:rsidRPr="00250A90"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  <w:t xml:space="preserve">IV - </w:t>
      </w:r>
      <w:r w:rsidRPr="00250A90"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  <w:t>Informacje o wnioskach i</w:t>
      </w:r>
      <w:r w:rsidR="00D0321F"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  <w:t xml:space="preserve"> procedurze</w:t>
      </w:r>
      <w:r w:rsidRPr="00250A90">
        <w:rPr>
          <w:rFonts w:ascii="Gill Sans MT" w:hAnsi="Gill Sans MT" w:cs="Arial"/>
          <w:b/>
          <w:bCs/>
          <w:color w:val="auto"/>
          <w:sz w:val="23"/>
          <w:szCs w:val="23"/>
          <w:lang w:val="pl-PL"/>
        </w:rPr>
        <w:t xml:space="preserve"> ich składaniu </w:t>
      </w:r>
    </w:p>
    <w:p w14:paraId="37BFADE6" w14:textId="77777777" w:rsidR="003F5292" w:rsidRPr="003F5292" w:rsidRDefault="003F5292" w:rsidP="003F5292">
      <w:pPr>
        <w:rPr>
          <w:lang w:val="pl-PL"/>
        </w:rPr>
      </w:pPr>
    </w:p>
    <w:p w14:paraId="70452A12" w14:textId="77777777" w:rsidR="00321A3A" w:rsidRDefault="001B4A11">
      <w:pPr>
        <w:pStyle w:val="ListParagraph"/>
        <w:numPr>
          <w:ilvl w:val="0"/>
          <w:numId w:val="12"/>
        </w:numPr>
        <w:contextualSpacing/>
        <w:rPr>
          <w:rFonts w:ascii="Gill Sans MT" w:eastAsia="Gill Sans MT" w:hAnsi="Gill Sans MT"/>
          <w:b/>
          <w:bCs/>
          <w:sz w:val="23"/>
          <w:szCs w:val="23"/>
        </w:rPr>
      </w:pPr>
      <w:r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 </w:t>
      </w:r>
      <w:r w:rsidRPr="46FD6CBA">
        <w:rPr>
          <w:rFonts w:ascii="Gill Sans MT" w:eastAsia="Gill Sans MT" w:hAnsi="Gill Sans MT"/>
          <w:b/>
          <w:bCs/>
          <w:sz w:val="23"/>
          <w:szCs w:val="23"/>
        </w:rPr>
        <w:t xml:space="preserve">Składanie </w:t>
      </w:r>
      <w:r w:rsidR="00E71F9A" w:rsidRPr="46FD6CBA">
        <w:rPr>
          <w:rFonts w:ascii="Gill Sans MT" w:eastAsia="Gill Sans MT" w:hAnsi="Gill Sans MT"/>
          <w:b/>
          <w:bCs/>
          <w:sz w:val="23"/>
          <w:szCs w:val="23"/>
        </w:rPr>
        <w:t xml:space="preserve">wniosków  </w:t>
      </w:r>
    </w:p>
    <w:p w14:paraId="3170F1E3" w14:textId="77777777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b/>
          <w:bCs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>Etap 1: List intencyjny</w:t>
      </w:r>
    </w:p>
    <w:p w14:paraId="54FC5F04" w14:textId="77777777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70D5F637" w14:textId="77777777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Zainteresowani wnioskodawcy powinni przedłożyć list intencyjny przed złożeniem pełnego wniosku. Jednostronicowe streszczenie powinno zawierać 1) tytuł i czas trwania proponowanego działania 2) 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lastRenderedPageBreak/>
        <w:t>informacje kontaktowe organizacji 3) proponowane cele 4) streszczenie proponowanych działań w jednym akapicie oraz 5) całkowity szacowany budżet.</w:t>
      </w:r>
    </w:p>
    <w:p w14:paraId="5B538D0C" w14:textId="77777777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2F56E2F2" w14:textId="5116C754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>Listy intencyjne zostaną zweryfikowane pod kątem zgodności z wymogami APS, dostosowania do temat</w:t>
      </w:r>
      <w:r w:rsidR="00E654D2">
        <w:rPr>
          <w:rFonts w:ascii="Gill Sans MT" w:eastAsia="Gill Sans MT" w:hAnsi="Gill Sans MT" w:cs="Arial"/>
          <w:sz w:val="23"/>
          <w:szCs w:val="23"/>
          <w:lang w:val="pl-PL"/>
        </w:rPr>
        <w:t>yki z obszaru praworządności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i kreatywności. Wnioskodawcy zostaną powiadomieni w ciągu dwóch tygodni od złożenia wniosku, czy zostaną zaproszeni do dalszych konsultacji przed przejściem do etapu 2. </w:t>
      </w:r>
    </w:p>
    <w:p w14:paraId="334D32BC" w14:textId="77777777" w:rsidR="00780B89" w:rsidRP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33A02173" w14:textId="77777777" w:rsidR="00780B89" w:rsidRPr="009074E1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b/>
          <w:bCs/>
          <w:sz w:val="23"/>
          <w:szCs w:val="23"/>
          <w:lang w:val="pl-PL"/>
        </w:rPr>
      </w:pPr>
      <w:r w:rsidRPr="009074E1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Etap 1I: Pełny wniosek koncepcyjny/techniczny </w:t>
      </w:r>
    </w:p>
    <w:p w14:paraId="43BB629E" w14:textId="77777777" w:rsidR="009074E1" w:rsidRPr="00780B89" w:rsidRDefault="009074E1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6A17AD33" w14:textId="77777777" w:rsidR="006462A5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Po pomyślnym zakończeniu etapu 1 wnioskodawcy zostaną zaproszeni do złożenia pełnego wniosku o </w:t>
      </w:r>
      <w:r w:rsidR="00797041">
        <w:rPr>
          <w:rFonts w:ascii="Gill Sans MT" w:eastAsia="Gill Sans MT" w:hAnsi="Gill Sans MT" w:cs="Arial"/>
          <w:sz w:val="23"/>
          <w:szCs w:val="23"/>
          <w:lang w:val="pl-PL"/>
        </w:rPr>
        <w:t>do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finansowanie.  </w:t>
      </w:r>
    </w:p>
    <w:p w14:paraId="213019BD" w14:textId="19A856D3" w:rsidR="00780B89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>Instrukcje dotyczące wniosku zostaną dostarczone na zaproszenie, ale obejmują:</w:t>
      </w:r>
    </w:p>
    <w:p w14:paraId="554A569B" w14:textId="7255CD8A" w:rsidR="008A38F1" w:rsidRDefault="006462A5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>
        <w:rPr>
          <w:rFonts w:ascii="Gill Sans MT" w:eastAsia="Gill Sans MT" w:hAnsi="Gill Sans MT" w:cs="Arial"/>
          <w:sz w:val="23"/>
          <w:szCs w:val="23"/>
          <w:lang w:val="pl-PL"/>
        </w:rPr>
        <w:t>w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irtualną lub osobistą rozmowę konsultacyjną z </w:t>
      </w:r>
      <w:r w:rsidR="005C29F0">
        <w:rPr>
          <w:rFonts w:ascii="Gill Sans MT" w:eastAsia="Gill Sans MT" w:hAnsi="Gill Sans MT" w:cs="Arial"/>
          <w:sz w:val="23"/>
          <w:szCs w:val="23"/>
          <w:lang w:val="pl-PL"/>
        </w:rPr>
        <w:t xml:space="preserve">zespołem 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>CEP ROLA</w:t>
      </w:r>
      <w:r w:rsidR="005C29F0">
        <w:rPr>
          <w:rFonts w:ascii="Gill Sans MT" w:eastAsia="Gill Sans MT" w:hAnsi="Gill Sans MT" w:cs="Arial"/>
          <w:sz w:val="23"/>
          <w:szCs w:val="23"/>
          <w:lang w:val="pl-PL"/>
        </w:rPr>
        <w:t xml:space="preserve">, 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>zapewniającą informacj</w:t>
      </w:r>
      <w:r w:rsidR="00763BA3">
        <w:rPr>
          <w:rFonts w:ascii="Gill Sans MT" w:eastAsia="Gill Sans MT" w:hAnsi="Gill Sans MT" w:cs="Arial"/>
          <w:sz w:val="23"/>
          <w:szCs w:val="23"/>
          <w:lang w:val="pl-PL"/>
        </w:rPr>
        <w:t>ę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zwrotn</w:t>
      </w:r>
      <w:r w:rsidR="00763BA3">
        <w:rPr>
          <w:rFonts w:ascii="Gill Sans MT" w:eastAsia="Gill Sans MT" w:hAnsi="Gill Sans MT" w:cs="Arial"/>
          <w:sz w:val="23"/>
          <w:szCs w:val="23"/>
          <w:lang w:val="pl-PL"/>
        </w:rPr>
        <w:t>ą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i pytania </w:t>
      </w:r>
      <w:r w:rsidR="007900DA">
        <w:rPr>
          <w:rFonts w:ascii="Gill Sans MT" w:eastAsia="Gill Sans MT" w:hAnsi="Gill Sans MT" w:cs="Arial"/>
          <w:sz w:val="23"/>
          <w:szCs w:val="23"/>
          <w:lang w:val="pl-PL"/>
        </w:rPr>
        <w:t>zespołu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CEP ROLA. </w:t>
      </w:r>
      <w:r w:rsidR="008A38F1">
        <w:rPr>
          <w:rFonts w:ascii="Gill Sans MT" w:eastAsia="Gill Sans MT" w:hAnsi="Gill Sans MT" w:cs="Arial"/>
          <w:sz w:val="23"/>
          <w:szCs w:val="23"/>
          <w:lang w:val="pl-PL"/>
        </w:rPr>
        <w:t>Podczas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rozmowy konsultacyjnej </w:t>
      </w:r>
      <w:r w:rsidR="008A38F1">
        <w:rPr>
          <w:rFonts w:ascii="Gill Sans MT" w:eastAsia="Gill Sans MT" w:hAnsi="Gill Sans MT" w:cs="Arial"/>
          <w:sz w:val="23"/>
          <w:szCs w:val="23"/>
          <w:lang w:val="pl-PL"/>
        </w:rPr>
        <w:t>wnioskodawcy otrzymają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informacj</w:t>
      </w:r>
      <w:r w:rsidR="008A38F1">
        <w:rPr>
          <w:rFonts w:ascii="Gill Sans MT" w:eastAsia="Gill Sans MT" w:hAnsi="Gill Sans MT" w:cs="Arial"/>
          <w:sz w:val="23"/>
          <w:szCs w:val="23"/>
          <w:lang w:val="pl-PL"/>
        </w:rPr>
        <w:t>ę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zwrotn</w:t>
      </w:r>
      <w:r w:rsidR="008A38F1">
        <w:rPr>
          <w:rFonts w:ascii="Gill Sans MT" w:eastAsia="Gill Sans MT" w:hAnsi="Gill Sans MT" w:cs="Arial"/>
          <w:sz w:val="23"/>
          <w:szCs w:val="23"/>
          <w:lang w:val="pl-PL"/>
        </w:rPr>
        <w:t>ą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008A38F1">
        <w:rPr>
          <w:rFonts w:ascii="Gill Sans MT" w:eastAsia="Gill Sans MT" w:hAnsi="Gill Sans MT" w:cs="Arial"/>
          <w:sz w:val="23"/>
          <w:szCs w:val="23"/>
          <w:lang w:val="pl-PL"/>
        </w:rPr>
        <w:t xml:space="preserve">dot. </w:t>
      </w:r>
      <w:r w:rsidR="00780B89"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wstępnej koncepcji i </w:t>
      </w:r>
      <w:r w:rsidR="00EF1AAB">
        <w:rPr>
          <w:rFonts w:ascii="Gill Sans MT" w:eastAsia="Gill Sans MT" w:hAnsi="Gill Sans MT" w:cs="Arial"/>
          <w:sz w:val="23"/>
          <w:szCs w:val="23"/>
          <w:lang w:val="pl-PL"/>
        </w:rPr>
        <w:t xml:space="preserve">zaproponowanych działań </w:t>
      </w:r>
      <w:r w:rsidR="003A25B5">
        <w:rPr>
          <w:rFonts w:ascii="Gill Sans MT" w:eastAsia="Gill Sans MT" w:hAnsi="Gill Sans MT" w:cs="Arial"/>
          <w:sz w:val="23"/>
          <w:szCs w:val="23"/>
          <w:lang w:val="pl-PL"/>
        </w:rPr>
        <w:t>zgodnie z priorytetami programu w poszczególnych krajach.</w:t>
      </w:r>
    </w:p>
    <w:p w14:paraId="7998ADF3" w14:textId="77777777" w:rsidR="008A38F1" w:rsidRPr="00780B89" w:rsidRDefault="008A38F1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0E381500" w14:textId="77777777" w:rsidR="001E6757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Złożenie pełnego wniosku koncepcyjnego/technicznego. </w:t>
      </w:r>
    </w:p>
    <w:p w14:paraId="0CA40BD5" w14:textId="77777777" w:rsidR="001E6757" w:rsidRDefault="001E6757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02B1900E" w14:textId="564E73AF" w:rsidR="002E2993" w:rsidRPr="009A55A5" w:rsidRDefault="00780B89" w:rsidP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Wniosek powinien być konkretny, kompletny i zwięzły, wykazując </w:t>
      </w:r>
      <w:r w:rsidR="001E6757">
        <w:rPr>
          <w:rFonts w:ascii="Gill Sans MT" w:eastAsia="Gill Sans MT" w:hAnsi="Gill Sans MT" w:cs="Arial"/>
          <w:sz w:val="23"/>
          <w:szCs w:val="23"/>
          <w:lang w:val="pl-PL"/>
        </w:rPr>
        <w:t>kompetencj</w:t>
      </w:r>
      <w:r w:rsidR="00764819">
        <w:rPr>
          <w:rFonts w:ascii="Gill Sans MT" w:eastAsia="Gill Sans MT" w:hAnsi="Gill Sans MT" w:cs="Arial"/>
          <w:sz w:val="23"/>
          <w:szCs w:val="23"/>
          <w:lang w:val="pl-PL"/>
        </w:rPr>
        <w:t xml:space="preserve">ę, wiedzę ekspercką </w:t>
      </w:r>
      <w:r w:rsidR="00145E2D">
        <w:rPr>
          <w:rFonts w:ascii="Gill Sans MT" w:eastAsia="Gill Sans MT" w:hAnsi="Gill Sans MT" w:cs="Arial"/>
          <w:sz w:val="23"/>
          <w:szCs w:val="23"/>
          <w:lang w:val="pl-PL"/>
        </w:rPr>
        <w:br/>
      </w:r>
      <w:r w:rsidR="00764819">
        <w:rPr>
          <w:rFonts w:ascii="Gill Sans MT" w:eastAsia="Gill Sans MT" w:hAnsi="Gill Sans MT" w:cs="Arial"/>
          <w:sz w:val="23"/>
          <w:szCs w:val="23"/>
          <w:lang w:val="pl-PL"/>
        </w:rPr>
        <w:t>i doświadczenie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wnioskodawcy w odniesieniu do osiągnięcia celów tego programu. Wnioskodawcy powinni wykazać, w jaki sposób proponowane przez nich </w:t>
      </w:r>
      <w:r w:rsidR="00627299">
        <w:rPr>
          <w:rFonts w:ascii="Gill Sans MT" w:eastAsia="Gill Sans MT" w:hAnsi="Gill Sans MT" w:cs="Arial"/>
          <w:sz w:val="23"/>
          <w:szCs w:val="23"/>
          <w:lang w:val="pl-PL"/>
        </w:rPr>
        <w:t>działania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przyczynią się do osiągnięcia celów </w:t>
      </w:r>
      <w:r w:rsidR="00145E2D">
        <w:rPr>
          <w:rFonts w:ascii="Gill Sans MT" w:eastAsia="Gill Sans MT" w:hAnsi="Gill Sans MT" w:cs="Arial"/>
          <w:sz w:val="23"/>
          <w:szCs w:val="23"/>
          <w:lang w:val="pl-PL"/>
        </w:rPr>
        <w:t xml:space="preserve">programu 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>CEP ROLA, takich jak 1) zwiększenie wiedzy społeczeństwa na</w:t>
      </w:r>
      <w:r w:rsidR="00627299">
        <w:rPr>
          <w:rFonts w:ascii="Gill Sans MT" w:eastAsia="Gill Sans MT" w:hAnsi="Gill Sans MT" w:cs="Arial"/>
          <w:sz w:val="23"/>
          <w:szCs w:val="23"/>
          <w:lang w:val="pl-PL"/>
        </w:rPr>
        <w:t xml:space="preserve"> temat praworządności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i jej znaczenia w życiu codziennym oraz 2) poprawa umiejętności strażniczych </w:t>
      </w:r>
      <w:r w:rsidR="00145E2D">
        <w:rPr>
          <w:rFonts w:ascii="Gill Sans MT" w:eastAsia="Gill Sans MT" w:hAnsi="Gill Sans MT" w:cs="Arial"/>
          <w:sz w:val="23"/>
          <w:szCs w:val="23"/>
          <w:lang w:val="pl-PL"/>
        </w:rPr>
        <w:br/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i rzeczniczych poprzez edukację obywatelską, lepszą komunikację strategiczną oraz zaangażowanie publiczne, debatę i edukację </w:t>
      </w:r>
      <w:r w:rsidR="00BC17A9">
        <w:rPr>
          <w:rFonts w:ascii="Gill Sans MT" w:eastAsia="Gill Sans MT" w:hAnsi="Gill Sans MT" w:cs="Arial"/>
          <w:sz w:val="23"/>
          <w:szCs w:val="23"/>
          <w:lang w:val="pl-PL"/>
        </w:rPr>
        <w:t xml:space="preserve">nt. </w:t>
      </w:r>
      <w:r w:rsidR="009A55A5">
        <w:rPr>
          <w:rFonts w:ascii="Gill Sans MT" w:eastAsia="Gill Sans MT" w:hAnsi="Gill Sans MT" w:cs="Arial"/>
          <w:sz w:val="23"/>
          <w:szCs w:val="23"/>
          <w:lang w:val="pl-PL"/>
        </w:rPr>
        <w:t>praworządności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z</w:t>
      </w:r>
      <w:r w:rsidR="00D87191">
        <w:rPr>
          <w:rFonts w:ascii="Gill Sans MT" w:eastAsia="Gill Sans MT" w:hAnsi="Gill Sans MT" w:cs="Arial"/>
          <w:sz w:val="23"/>
          <w:szCs w:val="23"/>
          <w:lang w:val="pl-PL"/>
        </w:rPr>
        <w:t xml:space="preserve"> interesariuszami</w:t>
      </w:r>
      <w:r w:rsidRPr="00780B89">
        <w:rPr>
          <w:rFonts w:ascii="Gill Sans MT" w:eastAsia="Gill Sans MT" w:hAnsi="Gill Sans MT" w:cs="Arial"/>
          <w:sz w:val="23"/>
          <w:szCs w:val="23"/>
          <w:lang w:val="pl-PL"/>
        </w:rPr>
        <w:t xml:space="preserve"> i partnerami międzysektorowymi.</w:t>
      </w:r>
    </w:p>
    <w:p w14:paraId="2A377B65" w14:textId="77777777" w:rsidR="00780B89" w:rsidRPr="00145E2D" w:rsidRDefault="00780B8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286BE9E1" w14:textId="0C5F405F" w:rsidR="00321A3A" w:rsidRPr="00250A90" w:rsidRDefault="00817CF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>
        <w:rPr>
          <w:rFonts w:ascii="Gill Sans MT" w:eastAsia="Gill Sans MT" w:hAnsi="Gill Sans MT" w:cs="Arial"/>
          <w:sz w:val="23"/>
          <w:szCs w:val="23"/>
          <w:lang w:val="pl-PL"/>
        </w:rPr>
        <w:t>Wnioski o dofinansowanie powinny mieć</w:t>
      </w:r>
      <w:r w:rsidR="6610DBF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objętoś</w:t>
      </w:r>
      <w:r>
        <w:rPr>
          <w:rFonts w:ascii="Gill Sans MT" w:eastAsia="Gill Sans MT" w:hAnsi="Gill Sans MT" w:cs="Arial"/>
          <w:sz w:val="23"/>
          <w:szCs w:val="23"/>
          <w:lang w:val="pl-PL"/>
        </w:rPr>
        <w:t>ć</w:t>
      </w:r>
      <w:r w:rsidR="6610DBF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nie większ</w:t>
      </w:r>
      <w:r>
        <w:rPr>
          <w:rFonts w:ascii="Gill Sans MT" w:eastAsia="Gill Sans MT" w:hAnsi="Gill Sans MT" w:cs="Arial"/>
          <w:sz w:val="23"/>
          <w:szCs w:val="23"/>
          <w:lang w:val="pl-PL"/>
        </w:rPr>
        <w:t>ą</w:t>
      </w:r>
      <w:r w:rsidR="6610DBF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niż </w:t>
      </w:r>
      <w:r w:rsidR="17EEE976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5 (pięć) </w:t>
      </w:r>
      <w:r w:rsidR="17EEE976" w:rsidRPr="00250A90">
        <w:rPr>
          <w:rFonts w:ascii="Gill Sans MT" w:eastAsia="Gill Sans MT" w:hAnsi="Gill Sans MT" w:cs="Arial"/>
          <w:sz w:val="23"/>
          <w:szCs w:val="23"/>
          <w:lang w:val="pl-PL"/>
        </w:rPr>
        <w:t>stron</w:t>
      </w:r>
      <w:r>
        <w:rPr>
          <w:rFonts w:ascii="Gill Sans MT" w:eastAsia="Gill Sans MT" w:hAnsi="Gill Sans MT" w:cs="Arial"/>
          <w:sz w:val="23"/>
          <w:szCs w:val="23"/>
          <w:lang w:val="pl-PL"/>
        </w:rPr>
        <w:t xml:space="preserve"> i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spełniać </w:t>
      </w:r>
      <w:r w:rsidR="52FB28E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określone </w:t>
      </w:r>
      <w:r w:rsidR="002440DC">
        <w:rPr>
          <w:rFonts w:ascii="Gill Sans MT" w:eastAsia="Gill Sans MT" w:hAnsi="Gill Sans MT" w:cs="Arial"/>
          <w:sz w:val="23"/>
          <w:szCs w:val="23"/>
          <w:lang w:val="pl-PL"/>
        </w:rPr>
        <w:t>wymogi</w:t>
      </w:r>
      <w:r w:rsidR="52FB28E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niniejszego </w:t>
      </w:r>
      <w:r w:rsidR="002440DC">
        <w:rPr>
          <w:rFonts w:ascii="Gill Sans MT" w:eastAsia="Gill Sans MT" w:hAnsi="Gill Sans MT" w:cs="Arial"/>
          <w:sz w:val="23"/>
          <w:szCs w:val="23"/>
          <w:lang w:val="pl-PL"/>
        </w:rPr>
        <w:t>naboru grantowego</w:t>
      </w:r>
      <w:r w:rsidR="43846D71" w:rsidRPr="00250A90">
        <w:rPr>
          <w:rFonts w:ascii="Gill Sans MT" w:eastAsia="Gill Sans MT" w:hAnsi="Gill Sans MT" w:cs="Arial"/>
          <w:sz w:val="23"/>
          <w:szCs w:val="23"/>
          <w:lang w:val="pl-PL"/>
        </w:rPr>
        <w:t>, jak opisano poniżej</w:t>
      </w:r>
      <w:r w:rsidR="265A294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  <w:r w:rsidR="42A621A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CEP ROLA zachęca do </w:t>
      </w:r>
      <w:r w:rsidR="7937DBC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składania wniosków w języku </w:t>
      </w:r>
      <w:r w:rsidR="42A621A8" w:rsidRPr="00250A90">
        <w:rPr>
          <w:rFonts w:ascii="Gill Sans MT" w:eastAsia="Gill Sans MT" w:hAnsi="Gill Sans MT" w:cs="Arial"/>
          <w:sz w:val="23"/>
          <w:szCs w:val="23"/>
          <w:lang w:val="pl-PL"/>
        </w:rPr>
        <w:t>angielskim, ale przyjmow</w:t>
      </w:r>
      <w:r w:rsidR="002440DC">
        <w:rPr>
          <w:rFonts w:ascii="Gill Sans MT" w:eastAsia="Gill Sans MT" w:hAnsi="Gill Sans MT" w:cs="Arial"/>
          <w:sz w:val="23"/>
          <w:szCs w:val="23"/>
          <w:lang w:val="pl-PL"/>
        </w:rPr>
        <w:t>ane będą także</w:t>
      </w:r>
      <w:r w:rsidR="42A621A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0EB303BF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wnioski </w:t>
      </w:r>
      <w:r w:rsidR="28558E83" w:rsidRPr="00250A90">
        <w:rPr>
          <w:rFonts w:ascii="Gill Sans MT" w:eastAsia="Gill Sans MT" w:hAnsi="Gill Sans MT" w:cs="Arial"/>
          <w:sz w:val="23"/>
          <w:szCs w:val="23"/>
          <w:lang w:val="pl-PL"/>
        </w:rPr>
        <w:t>w język</w:t>
      </w:r>
      <w:r w:rsidR="002440DC">
        <w:rPr>
          <w:rFonts w:ascii="Gill Sans MT" w:eastAsia="Gill Sans MT" w:hAnsi="Gill Sans MT" w:cs="Arial"/>
          <w:sz w:val="23"/>
          <w:szCs w:val="23"/>
          <w:lang w:val="pl-PL"/>
        </w:rPr>
        <w:t>ach bułgarskim, węgierskim i polskim</w:t>
      </w:r>
      <w:r w:rsidR="00937DB4">
        <w:rPr>
          <w:rFonts w:ascii="Gill Sans MT" w:eastAsia="Gill Sans MT" w:hAnsi="Gill Sans MT" w:cs="Arial"/>
          <w:sz w:val="23"/>
          <w:szCs w:val="23"/>
          <w:lang w:val="pl-PL"/>
        </w:rPr>
        <w:t xml:space="preserve"> (</w:t>
      </w:r>
      <w:r w:rsidR="42A621A8" w:rsidRPr="00250A90">
        <w:rPr>
          <w:rFonts w:ascii="Gill Sans MT" w:eastAsia="Gill Sans MT" w:hAnsi="Gill Sans MT" w:cs="Arial"/>
          <w:sz w:val="23"/>
          <w:szCs w:val="23"/>
          <w:lang w:val="pl-PL"/>
        </w:rPr>
        <w:t>BG/HU/PL</w:t>
      </w:r>
      <w:r w:rsidR="00937DB4">
        <w:rPr>
          <w:rFonts w:ascii="Gill Sans MT" w:eastAsia="Gill Sans MT" w:hAnsi="Gill Sans MT" w:cs="Arial"/>
          <w:sz w:val="23"/>
          <w:szCs w:val="23"/>
          <w:lang w:val="pl-PL"/>
        </w:rPr>
        <w:t xml:space="preserve">). </w:t>
      </w:r>
    </w:p>
    <w:p w14:paraId="4EF82199" w14:textId="77777777" w:rsidR="008368A8" w:rsidRPr="00250A90" w:rsidRDefault="008368A8" w:rsidP="71980CA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1C2E33B8" w14:textId="77777777" w:rsidR="00321A3A" w:rsidRPr="00250A90" w:rsidRDefault="00A05113">
      <w:pPr>
        <w:rPr>
          <w:rFonts w:ascii="Gill Sans MT" w:eastAsia="Gill Sans MT" w:hAnsi="Gill Sans MT" w:cs="Arial"/>
          <w:sz w:val="23"/>
          <w:szCs w:val="23"/>
          <w:u w:val="single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u w:val="single"/>
          <w:lang w:val="pl-PL"/>
        </w:rPr>
        <w:t xml:space="preserve">Instrukcja </w:t>
      </w:r>
      <w:r w:rsidR="00E71F9A" w:rsidRPr="00250A90">
        <w:rPr>
          <w:rFonts w:ascii="Gill Sans MT" w:eastAsia="Gill Sans MT" w:hAnsi="Gill Sans MT" w:cs="Arial"/>
          <w:sz w:val="23"/>
          <w:szCs w:val="23"/>
          <w:u w:val="single"/>
          <w:lang w:val="pl-PL"/>
        </w:rPr>
        <w:t xml:space="preserve">formatowania </w:t>
      </w:r>
      <w:r w:rsidR="29F7C2EF" w:rsidRPr="00250A90">
        <w:rPr>
          <w:rFonts w:ascii="Gill Sans MT" w:eastAsia="Gill Sans MT" w:hAnsi="Gill Sans MT" w:cs="Arial"/>
          <w:sz w:val="23"/>
          <w:szCs w:val="23"/>
          <w:u w:val="single"/>
          <w:lang w:val="pl-PL"/>
        </w:rPr>
        <w:t>/ prezentacji aplikacji</w:t>
      </w:r>
      <w:r w:rsidR="00E71F9A" w:rsidRPr="00250A90">
        <w:rPr>
          <w:rFonts w:ascii="Gill Sans MT" w:eastAsia="Gill Sans MT" w:hAnsi="Gill Sans MT" w:cs="Arial"/>
          <w:sz w:val="23"/>
          <w:szCs w:val="23"/>
          <w:u w:val="single"/>
          <w:lang w:val="pl-PL"/>
        </w:rPr>
        <w:t>:</w:t>
      </w:r>
    </w:p>
    <w:p w14:paraId="3382DA35" w14:textId="77777777" w:rsidR="00321A3A" w:rsidRPr="00250A90" w:rsidRDefault="386F240D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Wniosek 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musi być złożony </w:t>
      </w:r>
      <w:r w:rsidR="00D13DF0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czcionką </w:t>
      </w:r>
      <w:r w:rsidR="00E71F9A" w:rsidRPr="00250A90">
        <w:rPr>
          <w:rFonts w:ascii="Arial" w:eastAsia="Arial" w:hAnsi="Arial" w:cs="Arial"/>
          <w:b/>
          <w:bCs/>
          <w:lang w:val="pl-PL"/>
        </w:rPr>
        <w:t xml:space="preserve">Arial 11 pt. </w:t>
      </w:r>
      <w:r w:rsidR="00D13DF0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i 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>musi zawierać numery stron</w:t>
      </w:r>
      <w:r w:rsidR="00E71F9A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>.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Każda strona musi być oznaczona tytułem i numerem APS. </w:t>
      </w:r>
    </w:p>
    <w:p w14:paraId="3DF9FE38" w14:textId="05B51506" w:rsidR="00321A3A" w:rsidRPr="00250A90" w:rsidRDefault="002440DC">
      <w:pPr>
        <w:rPr>
          <w:rFonts w:ascii="Gill Sans MT" w:eastAsia="Gill Sans MT" w:hAnsi="Gill Sans MT" w:cs="Arial"/>
          <w:sz w:val="23"/>
          <w:szCs w:val="23"/>
          <w:lang w:val="pl-PL"/>
        </w:rPr>
      </w:pPr>
      <w:r>
        <w:rPr>
          <w:rFonts w:ascii="Gill Sans MT" w:eastAsia="Gill Sans MT" w:hAnsi="Gill Sans MT" w:cs="Arial"/>
          <w:sz w:val="23"/>
          <w:szCs w:val="23"/>
          <w:lang w:val="pl-PL"/>
        </w:rPr>
        <w:t xml:space="preserve">Należy przygotować </w:t>
      </w:r>
      <w:r w:rsidR="00E71F9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wniosek zgodnie z formatem określonym poniżej: </w:t>
      </w:r>
    </w:p>
    <w:p w14:paraId="3A9A7174" w14:textId="77777777" w:rsidR="00321A3A" w:rsidRDefault="00E71F9A">
      <w:pPr>
        <w:pStyle w:val="ListParagraph"/>
        <w:numPr>
          <w:ilvl w:val="0"/>
          <w:numId w:val="44"/>
        </w:numPr>
        <w:rPr>
          <w:rFonts w:ascii="Gill Sans MT" w:eastAsia="Gill Sans MT" w:hAnsi="Gill Sans MT"/>
          <w:sz w:val="23"/>
          <w:szCs w:val="23"/>
        </w:rPr>
      </w:pPr>
      <w:r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Strona tytułowa </w:t>
      </w:r>
      <w:r w:rsidR="00D15F0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-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>nie więcej niż jedna (1) strona</w:t>
      </w:r>
      <w:r w:rsidR="00D15F0F" w:rsidRPr="00250A90">
        <w:rPr>
          <w:rFonts w:ascii="Gill Sans MT" w:eastAsia="Gill Sans MT" w:hAnsi="Gill Sans MT"/>
          <w:sz w:val="23"/>
          <w:szCs w:val="23"/>
          <w:lang w:val="pl-PL"/>
        </w:rPr>
        <w:t>.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 </w:t>
      </w:r>
      <w:r w:rsidRPr="71980CA0">
        <w:rPr>
          <w:rFonts w:ascii="Gill Sans MT" w:eastAsia="Gill Sans MT" w:hAnsi="Gill Sans MT"/>
          <w:sz w:val="23"/>
          <w:szCs w:val="23"/>
        </w:rPr>
        <w:t>Strona tytułowa musi zawierać:</w:t>
      </w:r>
    </w:p>
    <w:p w14:paraId="51FF3114" w14:textId="77777777" w:rsidR="00321A3A" w:rsidRDefault="00A05113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</w:rPr>
      </w:pPr>
      <w:r w:rsidRPr="71980CA0">
        <w:rPr>
          <w:rFonts w:ascii="Gill Sans MT" w:eastAsia="Gill Sans MT" w:hAnsi="Gill Sans MT"/>
          <w:sz w:val="23"/>
          <w:szCs w:val="23"/>
        </w:rPr>
        <w:t xml:space="preserve">Numer </w:t>
      </w:r>
      <w:r w:rsidR="00A5254E" w:rsidRPr="71980CA0">
        <w:rPr>
          <w:rFonts w:ascii="Gill Sans MT" w:eastAsia="Gill Sans MT" w:hAnsi="Gill Sans MT"/>
          <w:sz w:val="23"/>
          <w:szCs w:val="23"/>
        </w:rPr>
        <w:t xml:space="preserve">i </w:t>
      </w:r>
      <w:r w:rsidRPr="71980CA0">
        <w:rPr>
          <w:rFonts w:ascii="Gill Sans MT" w:eastAsia="Gill Sans MT" w:hAnsi="Gill Sans MT"/>
          <w:sz w:val="23"/>
          <w:szCs w:val="23"/>
        </w:rPr>
        <w:t>nazwa APS</w:t>
      </w:r>
      <w:r w:rsidR="00D15F0F" w:rsidRPr="71980CA0">
        <w:rPr>
          <w:rFonts w:ascii="Gill Sans MT" w:eastAsia="Gill Sans MT" w:hAnsi="Gill Sans MT"/>
          <w:sz w:val="23"/>
          <w:szCs w:val="23"/>
        </w:rPr>
        <w:t>.</w:t>
      </w:r>
    </w:p>
    <w:p w14:paraId="460AA01C" w14:textId="77777777" w:rsidR="00321A3A" w:rsidRDefault="00E71F9A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</w:rPr>
      </w:pPr>
      <w:r w:rsidRPr="71980CA0">
        <w:rPr>
          <w:rFonts w:ascii="Gill Sans MT" w:eastAsia="Gill Sans MT" w:hAnsi="Gill Sans MT"/>
          <w:sz w:val="23"/>
          <w:szCs w:val="23"/>
        </w:rPr>
        <w:t>Adres organizacji</w:t>
      </w:r>
      <w:r w:rsidR="00D15F0F" w:rsidRPr="71980CA0">
        <w:rPr>
          <w:rFonts w:ascii="Gill Sans MT" w:eastAsia="Gill Sans MT" w:hAnsi="Gill Sans MT"/>
          <w:sz w:val="23"/>
          <w:szCs w:val="23"/>
        </w:rPr>
        <w:t>.</w:t>
      </w:r>
    </w:p>
    <w:p w14:paraId="20AD35D4" w14:textId="77777777" w:rsidR="00321A3A" w:rsidRPr="00250A90" w:rsidRDefault="00E71F9A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lastRenderedPageBreak/>
        <w:t xml:space="preserve">Rodzaj organizacji (np. for-profit, non-profit, uniwersytet </w:t>
      </w:r>
      <w:r w:rsidR="00772BAC" w:rsidRPr="00250A90">
        <w:rPr>
          <w:rFonts w:ascii="Gill Sans MT" w:eastAsia="Gill Sans MT" w:hAnsi="Gill Sans MT"/>
          <w:sz w:val="23"/>
          <w:szCs w:val="23"/>
          <w:lang w:val="pl-PL"/>
        </w:rPr>
        <w:t>itp.</w:t>
      </w:r>
      <w:r w:rsidR="00F83246" w:rsidRPr="00250A90">
        <w:rPr>
          <w:rFonts w:ascii="Gill Sans MT" w:eastAsia="Gill Sans MT" w:hAnsi="Gill Sans MT"/>
          <w:sz w:val="23"/>
          <w:szCs w:val="23"/>
          <w:lang w:val="pl-PL"/>
        </w:rPr>
        <w:t>)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. </w:t>
      </w:r>
    </w:p>
    <w:p w14:paraId="2FF6CFD2" w14:textId="77777777" w:rsidR="00321A3A" w:rsidRPr="00250A90" w:rsidRDefault="00E71F9A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Organizacyjny Punkt Kontaktowy </w:t>
      </w:r>
      <w:r w:rsidR="00A05113" w:rsidRPr="00250A90">
        <w:rPr>
          <w:rFonts w:ascii="Gill Sans MT" w:eastAsia="Gill Sans MT" w:hAnsi="Gill Sans MT"/>
          <w:sz w:val="23"/>
          <w:szCs w:val="23"/>
          <w:lang w:val="pl-PL"/>
        </w:rPr>
        <w:t>(imię i nazwisko głównej osoby kontaktowej; odpowiednie informacje dotyczące telefonu, faksu, poczty elektronicznej</w:t>
      </w:r>
      <w:r w:rsidR="00F83246" w:rsidRPr="00250A90">
        <w:rPr>
          <w:rFonts w:ascii="Gill Sans MT" w:eastAsia="Gill Sans MT" w:hAnsi="Gill Sans MT"/>
          <w:sz w:val="23"/>
          <w:szCs w:val="23"/>
          <w:lang w:val="pl-PL"/>
        </w:rPr>
        <w:t xml:space="preserve">). </w:t>
      </w:r>
    </w:p>
    <w:p w14:paraId="2A8F81E8" w14:textId="42B08919" w:rsidR="00321A3A" w:rsidRPr="00250A90" w:rsidRDefault="00E71F9A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>Nazwy innych organizacji (federalnych i niefederalnych, jak również wszelkich innych biur USAID), do których</w:t>
      </w:r>
      <w:r w:rsidR="00DD73F9">
        <w:rPr>
          <w:rFonts w:ascii="Gill Sans MT" w:eastAsia="Gill Sans MT" w:hAnsi="Gill Sans MT"/>
          <w:sz w:val="23"/>
          <w:szCs w:val="23"/>
          <w:lang w:val="pl-PL"/>
        </w:rPr>
        <w:t xml:space="preserve"> wnioskodawca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składa</w:t>
      </w:r>
      <w:r w:rsidR="00DD73F9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>i/lub złożył wniosek i/lub które finansują proponowane działanie</w:t>
      </w:r>
      <w:r w:rsidR="00A724C7" w:rsidRPr="00250A90">
        <w:rPr>
          <w:rFonts w:ascii="Gill Sans MT" w:eastAsia="Gill Sans MT" w:hAnsi="Gill Sans MT"/>
          <w:sz w:val="23"/>
          <w:szCs w:val="23"/>
          <w:lang w:val="pl-PL"/>
        </w:rPr>
        <w:t>.</w:t>
      </w:r>
    </w:p>
    <w:p w14:paraId="5E777A38" w14:textId="77777777" w:rsidR="00321A3A" w:rsidRDefault="00E71F9A">
      <w:pPr>
        <w:pStyle w:val="ListParagraph"/>
        <w:numPr>
          <w:ilvl w:val="1"/>
          <w:numId w:val="44"/>
        </w:numPr>
        <w:contextualSpacing/>
        <w:rPr>
          <w:rFonts w:ascii="Gill Sans MT" w:eastAsia="Gill Sans MT" w:hAnsi="Gill Sans MT"/>
          <w:sz w:val="23"/>
          <w:szCs w:val="23"/>
        </w:rPr>
      </w:pPr>
      <w:r w:rsidRPr="71980CA0">
        <w:rPr>
          <w:rFonts w:ascii="Gill Sans MT" w:eastAsia="Gill Sans MT" w:hAnsi="Gill Sans MT"/>
          <w:sz w:val="23"/>
          <w:szCs w:val="23"/>
        </w:rPr>
        <w:t xml:space="preserve">Podpis upoważnionego przedstawiciela wnioskodawcy. </w:t>
      </w:r>
    </w:p>
    <w:p w14:paraId="2898A77D" w14:textId="451D8F3C" w:rsidR="00321A3A" w:rsidRPr="00250A90" w:rsidRDefault="00E71F9A">
      <w:pPr>
        <w:pStyle w:val="ListParagraph"/>
        <w:numPr>
          <w:ilvl w:val="1"/>
          <w:numId w:val="44"/>
        </w:numPr>
        <w:spacing w:line="240" w:lineRule="auto"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Nazwiska i dane kontaktowe </w:t>
      </w:r>
      <w:r w:rsidR="00DD73F9">
        <w:rPr>
          <w:rFonts w:ascii="Gill Sans MT" w:eastAsia="Gill Sans MT" w:hAnsi="Gill Sans MT"/>
          <w:sz w:val="23"/>
          <w:szCs w:val="23"/>
          <w:lang w:val="pl-PL"/>
        </w:rPr>
        <w:t>trzech (3)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 referencji organizacyjnych </w:t>
      </w:r>
    </w:p>
    <w:p w14:paraId="035E2488" w14:textId="0EF4467F" w:rsidR="00321A3A" w:rsidRPr="00250A90" w:rsidRDefault="00811FA8">
      <w:pPr>
        <w:pStyle w:val="ListParagraph"/>
        <w:numPr>
          <w:ilvl w:val="0"/>
          <w:numId w:val="44"/>
        </w:numPr>
        <w:spacing w:line="240" w:lineRule="auto"/>
        <w:rPr>
          <w:rFonts w:ascii="Gill Sans MT" w:eastAsia="Gill Sans MT" w:hAnsi="Gill Sans MT"/>
          <w:sz w:val="23"/>
          <w:szCs w:val="23"/>
          <w:lang w:val="pl-PL"/>
        </w:rPr>
      </w:pPr>
      <w:r>
        <w:rPr>
          <w:rFonts w:ascii="Gill Sans MT" w:eastAsia="Gill Sans MT" w:hAnsi="Gill Sans MT"/>
          <w:b/>
          <w:bCs/>
          <w:sz w:val="23"/>
          <w:szCs w:val="23"/>
          <w:lang w:val="pl-PL"/>
        </w:rPr>
        <w:t>C</w:t>
      </w:r>
      <w:r w:rsidRPr="00811FA8">
        <w:rPr>
          <w:rFonts w:ascii="Gill Sans MT" w:eastAsia="Gill Sans MT" w:hAnsi="Gill Sans MT"/>
          <w:b/>
          <w:bCs/>
          <w:sz w:val="23"/>
          <w:szCs w:val="23"/>
          <w:lang w:val="pl-PL"/>
        </w:rPr>
        <w:t>zęść techniczna</w:t>
      </w:r>
      <w:r w:rsidRPr="00811FA8" w:rsidDel="00811FA8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 </w:t>
      </w:r>
      <w:r w:rsidR="00E71F9A"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 </w:t>
      </w:r>
      <w:r w:rsidR="4F36AD05" w:rsidRPr="00250A90">
        <w:rPr>
          <w:rFonts w:ascii="Gill Sans MT" w:eastAsia="Gill Sans MT" w:hAnsi="Gill Sans MT"/>
          <w:sz w:val="23"/>
          <w:szCs w:val="23"/>
          <w:lang w:val="pl-PL"/>
        </w:rPr>
        <w:t xml:space="preserve">- nie więcej 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niż </w:t>
      </w:r>
      <w:r w:rsidR="2C2D0428" w:rsidRPr="00250A90">
        <w:rPr>
          <w:rFonts w:ascii="Gill Sans MT" w:eastAsia="Gill Sans MT" w:hAnsi="Gill Sans MT"/>
          <w:sz w:val="23"/>
          <w:szCs w:val="23"/>
          <w:lang w:val="pl-PL"/>
        </w:rPr>
        <w:t xml:space="preserve">cztery </w:t>
      </w:r>
      <w:r w:rsidR="34165A37" w:rsidRPr="00250A90">
        <w:rPr>
          <w:rFonts w:ascii="Gill Sans MT" w:eastAsia="Gill Sans MT" w:hAnsi="Gill Sans MT"/>
          <w:sz w:val="23"/>
          <w:szCs w:val="23"/>
          <w:lang w:val="pl-PL"/>
        </w:rPr>
        <w:t>(</w:t>
      </w:r>
      <w:r w:rsidR="4851A115" w:rsidRPr="00250A90">
        <w:rPr>
          <w:rFonts w:ascii="Gill Sans MT" w:eastAsia="Gill Sans MT" w:hAnsi="Gill Sans MT"/>
          <w:sz w:val="23"/>
          <w:szCs w:val="23"/>
          <w:lang w:val="pl-PL"/>
        </w:rPr>
        <w:t>4</w:t>
      </w:r>
      <w:r w:rsidR="34165A37" w:rsidRPr="00250A90">
        <w:rPr>
          <w:rFonts w:ascii="Gill Sans MT" w:eastAsia="Gill Sans MT" w:hAnsi="Gill Sans MT"/>
          <w:sz w:val="23"/>
          <w:szCs w:val="23"/>
          <w:lang w:val="pl-PL"/>
        </w:rPr>
        <w:t xml:space="preserve">) 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>strony</w:t>
      </w:r>
      <w:r w:rsidR="4F36AD05" w:rsidRPr="00250A90">
        <w:rPr>
          <w:rFonts w:ascii="Gill Sans MT" w:eastAsia="Gill Sans MT" w:hAnsi="Gill Sans MT"/>
          <w:sz w:val="23"/>
          <w:szCs w:val="23"/>
          <w:lang w:val="pl-PL"/>
        </w:rPr>
        <w:t xml:space="preserve">. 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Ta część powinna odnosić się do </w:t>
      </w:r>
      <w:r w:rsidR="7EB04DBF" w:rsidRPr="00250A90">
        <w:rPr>
          <w:rFonts w:ascii="Gill Sans MT" w:eastAsia="Gill Sans MT" w:hAnsi="Gill Sans MT"/>
          <w:sz w:val="23"/>
          <w:szCs w:val="23"/>
          <w:lang w:val="pl-PL"/>
        </w:rPr>
        <w:t>podsumowania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 programu </w:t>
      </w:r>
      <w:r w:rsidR="7EB04DBF" w:rsidRPr="00250A90">
        <w:rPr>
          <w:rFonts w:ascii="Gill Sans MT" w:eastAsia="Gill Sans MT" w:hAnsi="Gill Sans MT"/>
          <w:sz w:val="23"/>
          <w:szCs w:val="23"/>
          <w:lang w:val="pl-PL"/>
        </w:rPr>
        <w:t xml:space="preserve">i wybranych celów z </w:t>
      </w:r>
      <w:r w:rsidR="00E71F9A"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sekcji I 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niniejszego dokumentu </w:t>
      </w:r>
      <w:r w:rsidR="6505B28D" w:rsidRPr="00250A90">
        <w:rPr>
          <w:rFonts w:ascii="Gill Sans MT" w:eastAsia="Gill Sans MT" w:hAnsi="Gill Sans MT"/>
          <w:sz w:val="23"/>
          <w:szCs w:val="23"/>
          <w:lang w:val="pl-PL"/>
        </w:rPr>
        <w:t xml:space="preserve">oraz odpowiadać na kryteria oceny merytorycznej, o których mowa poniżej </w:t>
      </w:r>
      <w:r w:rsidR="2FBD8F8B" w:rsidRPr="00250A90">
        <w:rPr>
          <w:rFonts w:ascii="Gill Sans MT" w:eastAsia="Gill Sans MT" w:hAnsi="Gill Sans MT"/>
          <w:sz w:val="23"/>
          <w:szCs w:val="23"/>
          <w:lang w:val="pl-PL"/>
        </w:rPr>
        <w:t xml:space="preserve">w </w:t>
      </w:r>
      <w:r w:rsidR="2FBD8F8B" w:rsidRPr="00250A90">
        <w:rPr>
          <w:rFonts w:ascii="Gill Sans MT" w:eastAsia="Gill Sans MT" w:hAnsi="Gill Sans MT"/>
          <w:b/>
          <w:bCs/>
          <w:sz w:val="23"/>
          <w:szCs w:val="23"/>
          <w:lang w:val="pl-PL"/>
        </w:rPr>
        <w:t xml:space="preserve">sekcji V i </w:t>
      </w:r>
      <w:r w:rsidR="00E71F9A" w:rsidRPr="00250A90">
        <w:rPr>
          <w:rFonts w:ascii="Gill Sans MT" w:eastAsia="Gill Sans MT" w:hAnsi="Gill Sans MT"/>
          <w:sz w:val="23"/>
          <w:szCs w:val="23"/>
          <w:lang w:val="pl-PL"/>
        </w:rPr>
        <w:t xml:space="preserve">powinna zawierać: </w:t>
      </w:r>
    </w:p>
    <w:p w14:paraId="4DAC18C6" w14:textId="401AD1E0" w:rsidR="00321A3A" w:rsidRPr="00250A90" w:rsidRDefault="00E71F9A" w:rsidP="00BF4649">
      <w:pPr>
        <w:pStyle w:val="ListParagraph"/>
        <w:numPr>
          <w:ilvl w:val="0"/>
          <w:numId w:val="48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Zwięzły tytuł i </w:t>
      </w:r>
      <w:r w:rsidR="00DA4B81">
        <w:rPr>
          <w:rFonts w:ascii="Gill Sans MT" w:eastAsia="Gill Sans MT" w:hAnsi="Gill Sans MT"/>
          <w:sz w:val="23"/>
          <w:szCs w:val="23"/>
          <w:lang w:val="pl-PL"/>
        </w:rPr>
        <w:t xml:space="preserve">okres 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proponowanego </w:t>
      </w:r>
      <w:r w:rsidR="00143469" w:rsidRPr="00250A90">
        <w:rPr>
          <w:rFonts w:ascii="Gill Sans MT" w:eastAsia="Gill Sans MT" w:hAnsi="Gill Sans MT"/>
          <w:sz w:val="23"/>
          <w:szCs w:val="23"/>
          <w:lang w:val="pl-PL"/>
        </w:rPr>
        <w:t>działania</w:t>
      </w:r>
      <w:r w:rsidRPr="00250A90">
        <w:rPr>
          <w:rFonts w:ascii="Gill Sans MT" w:eastAsia="Gill Sans MT" w:hAnsi="Gill Sans MT"/>
          <w:sz w:val="23"/>
          <w:szCs w:val="23"/>
          <w:lang w:val="pl-PL"/>
        </w:rPr>
        <w:t xml:space="preserve">. </w:t>
      </w:r>
    </w:p>
    <w:p w14:paraId="089ECCB4" w14:textId="05DBD739" w:rsidR="00CB5E49" w:rsidRPr="00BF4649" w:rsidRDefault="00F85628" w:rsidP="00BF4649">
      <w:pPr>
        <w:pStyle w:val="ListParagraph"/>
        <w:numPr>
          <w:ilvl w:val="0"/>
          <w:numId w:val="48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BF4649">
        <w:rPr>
          <w:rFonts w:ascii="Gill Sans MT" w:eastAsia="Gill Sans MT" w:hAnsi="Gill Sans MT"/>
          <w:sz w:val="23"/>
          <w:szCs w:val="23"/>
          <w:lang w:val="pl-PL"/>
        </w:rPr>
        <w:t>Podsumowanie 1)</w:t>
      </w:r>
      <w:r w:rsidR="00A05113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celów</w:t>
      </w:r>
      <w:r w:rsidRPr="00BF4649">
        <w:rPr>
          <w:rFonts w:ascii="Gill Sans MT" w:eastAsia="Gill Sans MT" w:hAnsi="Gill Sans MT"/>
          <w:sz w:val="23"/>
          <w:szCs w:val="23"/>
          <w:lang w:val="pl-PL"/>
        </w:rPr>
        <w:t xml:space="preserve"> działania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>, 2)</w:t>
      </w:r>
      <w:r w:rsidR="00A05113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="007B281F" w:rsidRPr="00BF4649">
        <w:rPr>
          <w:rFonts w:ascii="Gill Sans MT" w:eastAsia="Gill Sans MT" w:hAnsi="Gill Sans MT"/>
          <w:sz w:val="23"/>
          <w:szCs w:val="23"/>
          <w:lang w:val="pl-PL"/>
        </w:rPr>
        <w:t>sposobu</w:t>
      </w:r>
      <w:r w:rsidR="00A05113" w:rsidRPr="00BF4649">
        <w:rPr>
          <w:rFonts w:ascii="Gill Sans MT" w:eastAsia="Gill Sans MT" w:hAnsi="Gill Sans MT"/>
          <w:sz w:val="23"/>
          <w:szCs w:val="23"/>
          <w:lang w:val="pl-PL"/>
        </w:rPr>
        <w:t xml:space="preserve">, 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>3) przewidywanych wyników, 4)</w:t>
      </w:r>
      <w:r w:rsidR="00CB5E49" w:rsidRPr="00BF4649">
        <w:rPr>
          <w:lang w:val="pl-PL"/>
        </w:rPr>
        <w:t xml:space="preserve"> 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 xml:space="preserve">głównych działań i 5) </w:t>
      </w:r>
      <w:r w:rsidR="00321A2E">
        <w:rPr>
          <w:rFonts w:ascii="Gill Sans MT" w:eastAsia="Gill Sans MT" w:hAnsi="Gill Sans MT"/>
          <w:sz w:val="23"/>
          <w:szCs w:val="23"/>
          <w:lang w:val="pl-PL"/>
        </w:rPr>
        <w:t>szacowanego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wpływu / sposobu, w jaki proponowane działania pomogą osiągnąć cele </w:t>
      </w:r>
      <w:r w:rsidR="00321A2E">
        <w:rPr>
          <w:rFonts w:ascii="Gill Sans MT" w:eastAsia="Gill Sans MT" w:hAnsi="Gill Sans MT"/>
          <w:sz w:val="23"/>
          <w:szCs w:val="23"/>
          <w:lang w:val="pl-PL"/>
        </w:rPr>
        <w:t xml:space="preserve">programu 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>CEP ROLA i</w:t>
      </w:r>
      <w:r w:rsidR="00314FF3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trwałoś</w:t>
      </w:r>
      <w:r w:rsidR="00321A2E">
        <w:rPr>
          <w:rFonts w:ascii="Gill Sans MT" w:eastAsia="Gill Sans MT" w:hAnsi="Gill Sans MT"/>
          <w:sz w:val="23"/>
          <w:szCs w:val="23"/>
          <w:lang w:val="pl-PL"/>
        </w:rPr>
        <w:t>ć tych działań po zakończeniu projektu</w:t>
      </w:r>
      <w:r w:rsidR="00CB5E49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(jeśli dotyczy).</w:t>
      </w:r>
    </w:p>
    <w:p w14:paraId="19D39B25" w14:textId="77777777" w:rsidR="00B73526" w:rsidRDefault="00B73526" w:rsidP="00BF4649">
      <w:pPr>
        <w:pStyle w:val="ListParagraph"/>
        <w:numPr>
          <w:ilvl w:val="0"/>
          <w:numId w:val="48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BF4649">
        <w:rPr>
          <w:rFonts w:ascii="Gill Sans MT" w:eastAsia="Gill Sans MT" w:hAnsi="Gill Sans MT"/>
          <w:sz w:val="23"/>
          <w:szCs w:val="23"/>
          <w:lang w:val="pl-PL"/>
        </w:rPr>
        <w:t>Rodzaj wsparcia, o które wnioskodawca zwraca się do CEP ROLA (np. fundusze, obiekty, sprzęt, materiały, zasoby ludzkie itp.)</w:t>
      </w:r>
    </w:p>
    <w:p w14:paraId="65F38D04" w14:textId="2ED364CD" w:rsidR="00B73526" w:rsidRDefault="00B03D60" w:rsidP="00BF4649">
      <w:pPr>
        <w:pStyle w:val="ListParagraph"/>
        <w:numPr>
          <w:ilvl w:val="0"/>
          <w:numId w:val="48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>
        <w:rPr>
          <w:rFonts w:ascii="Gill Sans MT" w:eastAsia="Gill Sans MT" w:hAnsi="Gill Sans MT"/>
          <w:sz w:val="23"/>
          <w:szCs w:val="23"/>
          <w:lang w:val="pl-PL"/>
        </w:rPr>
        <w:t>Kompetencje organizacyjne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: </w:t>
      </w:r>
      <w:r w:rsidR="004C4FF8">
        <w:rPr>
          <w:rFonts w:ascii="Gill Sans MT" w:eastAsia="Gill Sans MT" w:hAnsi="Gill Sans MT"/>
          <w:sz w:val="23"/>
          <w:szCs w:val="23"/>
          <w:lang w:val="pl-PL"/>
        </w:rPr>
        <w:t>doświadczenie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, wiedza specjalistyczna i wcześniejsze doświadczenie w </w:t>
      </w:r>
      <w:r w:rsidR="000F4DEB">
        <w:rPr>
          <w:rFonts w:ascii="Gill Sans MT" w:eastAsia="Gill Sans MT" w:hAnsi="Gill Sans MT"/>
          <w:sz w:val="23"/>
          <w:szCs w:val="23"/>
          <w:lang w:val="pl-PL"/>
        </w:rPr>
        <w:t xml:space="preserve">realizacji 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>projekt</w:t>
      </w:r>
      <w:r w:rsidR="000F4DEB">
        <w:rPr>
          <w:rFonts w:ascii="Gill Sans MT" w:eastAsia="Gill Sans MT" w:hAnsi="Gill Sans MT"/>
          <w:sz w:val="23"/>
          <w:szCs w:val="23"/>
          <w:lang w:val="pl-PL"/>
        </w:rPr>
        <w:t>ów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o podobnej wielkości i zakresie</w:t>
      </w:r>
      <w:r w:rsidR="000F4DEB">
        <w:rPr>
          <w:rFonts w:ascii="Gill Sans MT" w:eastAsia="Gill Sans MT" w:hAnsi="Gill Sans MT"/>
          <w:sz w:val="23"/>
          <w:szCs w:val="23"/>
          <w:lang w:val="pl-PL"/>
        </w:rPr>
        <w:t xml:space="preserve">, 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>w odpowiednim obszarze technicznym i regionach</w:t>
      </w:r>
      <w:r w:rsidR="00C47FF8">
        <w:rPr>
          <w:rFonts w:ascii="Gill Sans MT" w:eastAsia="Gill Sans MT" w:hAnsi="Gill Sans MT"/>
          <w:sz w:val="23"/>
          <w:szCs w:val="23"/>
          <w:lang w:val="pl-PL"/>
        </w:rPr>
        <w:t>. Dodatkowo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nazwisk</w:t>
      </w:r>
      <w:r w:rsidR="00C47FF8">
        <w:rPr>
          <w:rFonts w:ascii="Gill Sans MT" w:eastAsia="Gill Sans MT" w:hAnsi="Gill Sans MT"/>
          <w:sz w:val="23"/>
          <w:szCs w:val="23"/>
          <w:lang w:val="pl-PL"/>
        </w:rPr>
        <w:t>a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i profil</w:t>
      </w:r>
      <w:r w:rsidR="00C47FF8">
        <w:rPr>
          <w:rFonts w:ascii="Gill Sans MT" w:eastAsia="Gill Sans MT" w:hAnsi="Gill Sans MT"/>
          <w:sz w:val="23"/>
          <w:szCs w:val="23"/>
          <w:lang w:val="pl-PL"/>
        </w:rPr>
        <w:t>e zawodowe</w:t>
      </w:r>
      <w:r w:rsidR="00B73526" w:rsidRPr="00BF4649">
        <w:rPr>
          <w:rFonts w:ascii="Gill Sans MT" w:eastAsia="Gill Sans MT" w:hAnsi="Gill Sans MT"/>
          <w:sz w:val="23"/>
          <w:szCs w:val="23"/>
          <w:lang w:val="pl-PL"/>
        </w:rPr>
        <w:t xml:space="preserve"> proponowanego </w:t>
      </w:r>
      <w:r w:rsidR="00C47FF8">
        <w:rPr>
          <w:rFonts w:ascii="Gill Sans MT" w:eastAsia="Gill Sans MT" w:hAnsi="Gill Sans MT"/>
          <w:sz w:val="23"/>
          <w:szCs w:val="23"/>
          <w:lang w:val="pl-PL"/>
        </w:rPr>
        <w:t>zespołu do realizacji projektu.</w:t>
      </w:r>
    </w:p>
    <w:p w14:paraId="769731AC" w14:textId="2311DA00" w:rsidR="0028304C" w:rsidRDefault="00B73526" w:rsidP="00C47FF8">
      <w:p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0F4DEB">
        <w:rPr>
          <w:rFonts w:ascii="Gill Sans MT" w:eastAsia="Gill Sans MT" w:hAnsi="Gill Sans MT"/>
          <w:b/>
          <w:bCs/>
          <w:sz w:val="23"/>
          <w:szCs w:val="23"/>
          <w:lang w:val="pl-PL"/>
        </w:rPr>
        <w:t>Pełny budżet wraz z dokumentacją uzupełniającą</w:t>
      </w:r>
      <w:r w:rsidRPr="00C47FF8">
        <w:rPr>
          <w:rFonts w:ascii="Gill Sans MT" w:eastAsia="Gill Sans MT" w:hAnsi="Gill Sans MT"/>
          <w:sz w:val="23"/>
          <w:szCs w:val="23"/>
          <w:lang w:val="pl-PL"/>
        </w:rPr>
        <w:t xml:space="preserve"> (w tym między innymi wykazanie rzeczywistych kosztów na podstawie poprzednich </w:t>
      </w:r>
      <w:r w:rsidR="008403B8">
        <w:rPr>
          <w:rFonts w:ascii="Gill Sans MT" w:eastAsia="Gill Sans MT" w:hAnsi="Gill Sans MT"/>
          <w:sz w:val="23"/>
          <w:szCs w:val="23"/>
          <w:lang w:val="pl-PL"/>
        </w:rPr>
        <w:t>grantów</w:t>
      </w:r>
      <w:r w:rsidRPr="00C47FF8">
        <w:rPr>
          <w:rFonts w:ascii="Gill Sans MT" w:eastAsia="Gill Sans MT" w:hAnsi="Gill Sans MT"/>
          <w:sz w:val="23"/>
          <w:szCs w:val="23"/>
          <w:lang w:val="pl-PL"/>
        </w:rPr>
        <w:t xml:space="preserve">, </w:t>
      </w:r>
      <w:r w:rsidR="008403B8">
        <w:rPr>
          <w:rFonts w:ascii="Gill Sans MT" w:eastAsia="Gill Sans MT" w:hAnsi="Gill Sans MT"/>
          <w:sz w:val="23"/>
          <w:szCs w:val="23"/>
          <w:lang w:val="pl-PL"/>
        </w:rPr>
        <w:t>dostępnych faktur i danych</w:t>
      </w:r>
      <w:r w:rsidRPr="00C47FF8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="00C178F6">
        <w:rPr>
          <w:rFonts w:ascii="Gill Sans MT" w:eastAsia="Gill Sans MT" w:hAnsi="Gill Sans MT"/>
          <w:sz w:val="23"/>
          <w:szCs w:val="23"/>
          <w:lang w:val="pl-PL"/>
        </w:rPr>
        <w:t xml:space="preserve">itp.), </w:t>
      </w:r>
      <w:r w:rsidR="00634DC9">
        <w:rPr>
          <w:rFonts w:ascii="Gill Sans MT" w:eastAsia="Gill Sans MT" w:hAnsi="Gill Sans MT"/>
          <w:sz w:val="23"/>
          <w:szCs w:val="23"/>
          <w:lang w:val="pl-PL"/>
        </w:rPr>
        <w:t>oczekiwana dokumentacja uzupełniająca do budżetu powinna zawierać co najmniej:</w:t>
      </w:r>
    </w:p>
    <w:p w14:paraId="2B5FAFF6" w14:textId="77777777" w:rsidR="00A14BD6" w:rsidRDefault="0028304C" w:rsidP="0028304C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</w:rPr>
      </w:pPr>
      <w:r w:rsidRPr="00C73867">
        <w:rPr>
          <w:rFonts w:ascii="Gill Sans MT" w:eastAsia="Gill Sans MT" w:hAnsi="Gill Sans MT"/>
          <w:b/>
          <w:bCs/>
          <w:sz w:val="23"/>
          <w:szCs w:val="23"/>
          <w:lang w:val="pl-PL"/>
        </w:rPr>
        <w:t>Zwięzły budżet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, </w:t>
      </w:r>
      <w:r>
        <w:rPr>
          <w:rFonts w:ascii="Gill Sans MT" w:eastAsia="Gill Sans MT" w:hAnsi="Gill Sans MT"/>
          <w:sz w:val="23"/>
          <w:szCs w:val="23"/>
          <w:lang w:val="pl-PL"/>
        </w:rPr>
        <w:t>z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 podział</w:t>
      </w:r>
      <w:r>
        <w:rPr>
          <w:rFonts w:ascii="Gill Sans MT" w:eastAsia="Gill Sans MT" w:hAnsi="Gill Sans MT"/>
          <w:sz w:val="23"/>
          <w:szCs w:val="23"/>
          <w:lang w:val="pl-PL"/>
        </w:rPr>
        <w:t>em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 kosztów według </w:t>
      </w:r>
      <w:r>
        <w:rPr>
          <w:rFonts w:ascii="Gill Sans MT" w:eastAsia="Gill Sans MT" w:hAnsi="Gill Sans MT"/>
          <w:sz w:val="23"/>
          <w:szCs w:val="23"/>
          <w:lang w:val="pl-PL"/>
        </w:rPr>
        <w:t>poszczególnych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>
        <w:rPr>
          <w:rFonts w:ascii="Gill Sans MT" w:eastAsia="Gill Sans MT" w:hAnsi="Gill Sans MT"/>
          <w:sz w:val="23"/>
          <w:szCs w:val="23"/>
          <w:lang w:val="pl-PL"/>
        </w:rPr>
        <w:t>pozycji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 budżetowych (np. wynagrodzenia, dostawy, sprzęt, podróże itp.); proponowana opcjonalna kwota udziału finansowego wnioskodawcy, a także wsparcie</w:t>
      </w:r>
      <w:r w:rsidR="001D37BF">
        <w:rPr>
          <w:rFonts w:ascii="Gill Sans MT" w:eastAsia="Gill Sans MT" w:hAnsi="Gill Sans MT"/>
          <w:sz w:val="23"/>
          <w:szCs w:val="23"/>
          <w:lang w:val="pl-PL"/>
        </w:rPr>
        <w:t>/wkład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 niefinansow</w:t>
      </w:r>
      <w:r w:rsidR="001D37BF">
        <w:rPr>
          <w:rFonts w:ascii="Gill Sans MT" w:eastAsia="Gill Sans MT" w:hAnsi="Gill Sans MT"/>
          <w:sz w:val="23"/>
          <w:szCs w:val="23"/>
          <w:lang w:val="pl-PL"/>
        </w:rPr>
        <w:t>y</w:t>
      </w:r>
      <w:r w:rsidRPr="0028304C">
        <w:rPr>
          <w:rFonts w:ascii="Gill Sans MT" w:eastAsia="Gill Sans MT" w:hAnsi="Gill Sans MT"/>
          <w:sz w:val="23"/>
          <w:szCs w:val="23"/>
          <w:lang w:val="pl-PL"/>
        </w:rPr>
        <w:t xml:space="preserve">, jeśli dotyczy. </w:t>
      </w:r>
      <w:r w:rsidRPr="0028304C">
        <w:rPr>
          <w:rFonts w:ascii="Gill Sans MT" w:eastAsia="Gill Sans MT" w:hAnsi="Gill Sans MT"/>
          <w:sz w:val="23"/>
          <w:szCs w:val="23"/>
        </w:rPr>
        <w:t>Budżet powinien być obliczony w lokalnej walucie.</w:t>
      </w:r>
    </w:p>
    <w:p w14:paraId="41CB8B48" w14:textId="4CCBEB77" w:rsidR="00A14BD6" w:rsidRDefault="00A14BD6" w:rsidP="0028304C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C73867">
        <w:rPr>
          <w:rFonts w:ascii="Gill Sans MT" w:eastAsia="Gill Sans MT" w:hAnsi="Gill Sans MT"/>
          <w:b/>
          <w:bCs/>
          <w:sz w:val="23"/>
          <w:szCs w:val="23"/>
          <w:lang w:val="pl-PL"/>
        </w:rPr>
        <w:t>Referencje</w:t>
      </w:r>
      <w:r w:rsidRPr="00B73526">
        <w:rPr>
          <w:rFonts w:ascii="Gill Sans MT" w:eastAsia="Gill Sans MT" w:hAnsi="Gill Sans MT"/>
          <w:sz w:val="23"/>
          <w:szCs w:val="23"/>
          <w:lang w:val="pl-PL"/>
        </w:rPr>
        <w:t>: Krótki opis istotnych osiągnięć wnioskodawcy wraz z danymi</w:t>
      </w:r>
      <w:r w:rsidR="00B21F5B">
        <w:rPr>
          <w:rFonts w:ascii="Gill Sans MT" w:eastAsia="Gill Sans MT" w:hAnsi="Gill Sans MT"/>
          <w:sz w:val="23"/>
          <w:szCs w:val="23"/>
          <w:lang w:val="pl-PL"/>
        </w:rPr>
        <w:t xml:space="preserve"> osób</w:t>
      </w:r>
      <w:r w:rsidR="00803C76">
        <w:rPr>
          <w:rFonts w:ascii="Gill Sans MT" w:eastAsia="Gill Sans MT" w:hAnsi="Gill Sans MT"/>
          <w:sz w:val="23"/>
          <w:szCs w:val="23"/>
          <w:lang w:val="pl-PL"/>
        </w:rPr>
        <w:t>/instytucji</w:t>
      </w:r>
      <w:r w:rsidR="00B21F5B">
        <w:rPr>
          <w:rFonts w:ascii="Gill Sans MT" w:eastAsia="Gill Sans MT" w:hAnsi="Gill Sans MT"/>
          <w:sz w:val="23"/>
          <w:szCs w:val="23"/>
          <w:lang w:val="pl-PL"/>
        </w:rPr>
        <w:t xml:space="preserve"> do kontaktu</w:t>
      </w:r>
      <w:r w:rsidRPr="00B73526">
        <w:rPr>
          <w:rFonts w:ascii="Gill Sans MT" w:eastAsia="Gill Sans MT" w:hAnsi="Gill Sans MT"/>
          <w:sz w:val="23"/>
          <w:szCs w:val="23"/>
          <w:lang w:val="pl-PL"/>
        </w:rPr>
        <w:t xml:space="preserve">. Referencje powinny </w:t>
      </w:r>
      <w:r w:rsidR="00803C76">
        <w:rPr>
          <w:rFonts w:ascii="Gill Sans MT" w:eastAsia="Gill Sans MT" w:hAnsi="Gill Sans MT"/>
          <w:sz w:val="23"/>
          <w:szCs w:val="23"/>
          <w:lang w:val="pl-PL"/>
        </w:rPr>
        <w:t>być udzielone przez</w:t>
      </w:r>
      <w:r w:rsidRPr="00B73526">
        <w:rPr>
          <w:rFonts w:ascii="Gill Sans MT" w:eastAsia="Gill Sans MT" w:hAnsi="Gill Sans MT"/>
          <w:sz w:val="23"/>
          <w:szCs w:val="23"/>
          <w:lang w:val="pl-PL"/>
        </w:rPr>
        <w:t xml:space="preserve"> </w:t>
      </w:r>
      <w:r w:rsidR="002706F1">
        <w:rPr>
          <w:rFonts w:ascii="Gill Sans MT" w:eastAsia="Gill Sans MT" w:hAnsi="Gill Sans MT"/>
          <w:sz w:val="23"/>
          <w:szCs w:val="23"/>
          <w:lang w:val="pl-PL"/>
        </w:rPr>
        <w:t>grantodawców (obecnych lub byłych)</w:t>
      </w:r>
      <w:r w:rsidRPr="00B73526">
        <w:rPr>
          <w:rFonts w:ascii="Gill Sans MT" w:eastAsia="Gill Sans MT" w:hAnsi="Gill Sans MT"/>
          <w:sz w:val="23"/>
          <w:szCs w:val="23"/>
          <w:lang w:val="pl-PL"/>
        </w:rPr>
        <w:t xml:space="preserve"> lub </w:t>
      </w:r>
      <w:r w:rsidR="002706F1">
        <w:rPr>
          <w:rFonts w:ascii="Gill Sans MT" w:eastAsia="Gill Sans MT" w:hAnsi="Gill Sans MT"/>
          <w:sz w:val="23"/>
          <w:szCs w:val="23"/>
          <w:lang w:val="pl-PL"/>
        </w:rPr>
        <w:t xml:space="preserve">organizacje partnerskie, </w:t>
      </w:r>
      <w:r w:rsidRPr="00B73526">
        <w:rPr>
          <w:rFonts w:ascii="Gill Sans MT" w:eastAsia="Gill Sans MT" w:hAnsi="Gill Sans MT"/>
          <w:sz w:val="23"/>
          <w:szCs w:val="23"/>
          <w:lang w:val="pl-PL"/>
        </w:rPr>
        <w:t xml:space="preserve">lokalnych interesariuszy, którzy mogą przekazać informacje zwrotne na temat </w:t>
      </w:r>
      <w:r w:rsidR="002706F1">
        <w:rPr>
          <w:rFonts w:ascii="Gill Sans MT" w:eastAsia="Gill Sans MT" w:hAnsi="Gill Sans MT"/>
          <w:sz w:val="23"/>
          <w:szCs w:val="23"/>
          <w:lang w:val="pl-PL"/>
        </w:rPr>
        <w:t>dotychczasowej współpracy z wnioskodawcą.</w:t>
      </w:r>
    </w:p>
    <w:p w14:paraId="78673702" w14:textId="77777777" w:rsidR="00556C47" w:rsidRDefault="00556C47" w:rsidP="0028304C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</w:p>
    <w:p w14:paraId="081E566A" w14:textId="77777777" w:rsidR="00CF2459" w:rsidRDefault="00556C47" w:rsidP="00CF2459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556C47">
        <w:rPr>
          <w:rFonts w:ascii="Gill Sans MT" w:eastAsia="Gill Sans MT" w:hAnsi="Gill Sans MT"/>
          <w:sz w:val="23"/>
          <w:szCs w:val="23"/>
          <w:lang w:val="pl-PL"/>
        </w:rPr>
        <w:lastRenderedPageBreak/>
        <w:t xml:space="preserve">Zakończenie </w:t>
      </w:r>
      <w:r>
        <w:rPr>
          <w:rFonts w:ascii="Gill Sans MT" w:eastAsia="Gill Sans MT" w:hAnsi="Gill Sans MT"/>
          <w:sz w:val="23"/>
          <w:szCs w:val="23"/>
          <w:lang w:val="pl-PL"/>
        </w:rPr>
        <w:t>procedury sprawdzającej (Pre-Award Assessment)</w:t>
      </w:r>
      <w:r w:rsidR="00812C7F">
        <w:rPr>
          <w:rFonts w:ascii="Gill Sans MT" w:eastAsia="Gill Sans MT" w:hAnsi="Gill Sans MT"/>
          <w:sz w:val="23"/>
          <w:szCs w:val="23"/>
          <w:lang w:val="pl-PL"/>
        </w:rPr>
        <w:t xml:space="preserve"> odpowiedniej do rodzaju </w:t>
      </w:r>
      <w:r w:rsidR="00CF2459">
        <w:rPr>
          <w:rFonts w:ascii="Gill Sans MT" w:eastAsia="Gill Sans MT" w:hAnsi="Gill Sans MT"/>
          <w:sz w:val="23"/>
          <w:szCs w:val="23"/>
          <w:lang w:val="pl-PL"/>
        </w:rPr>
        <w:t>dofinansowania</w:t>
      </w:r>
      <w:r w:rsidR="00862357">
        <w:rPr>
          <w:rFonts w:ascii="Gill Sans MT" w:eastAsia="Gill Sans MT" w:hAnsi="Gill Sans MT"/>
          <w:sz w:val="23"/>
          <w:szCs w:val="23"/>
          <w:lang w:val="pl-PL"/>
        </w:rPr>
        <w:t xml:space="preserve">, w tym wypełnienie kwestionariusza samooceny wnioskodawcy, </w:t>
      </w:r>
      <w:r w:rsidRPr="00556C47">
        <w:rPr>
          <w:rFonts w:ascii="Gill Sans MT" w:eastAsia="Gill Sans MT" w:hAnsi="Gill Sans MT"/>
          <w:sz w:val="23"/>
          <w:szCs w:val="23"/>
          <w:lang w:val="pl-PL"/>
        </w:rPr>
        <w:t xml:space="preserve">weryfikacja polityk i procedur </w:t>
      </w:r>
      <w:r w:rsidR="00862357">
        <w:rPr>
          <w:rFonts w:ascii="Gill Sans MT" w:eastAsia="Gill Sans MT" w:hAnsi="Gill Sans MT"/>
          <w:sz w:val="23"/>
          <w:szCs w:val="23"/>
          <w:lang w:val="pl-PL"/>
        </w:rPr>
        <w:t>wewnątrzorganizacyjnych wnioskodawc</w:t>
      </w:r>
      <w:r w:rsidR="00CF2459">
        <w:rPr>
          <w:rFonts w:ascii="Gill Sans MT" w:eastAsia="Gill Sans MT" w:hAnsi="Gill Sans MT"/>
          <w:sz w:val="23"/>
          <w:szCs w:val="23"/>
          <w:lang w:val="pl-PL"/>
        </w:rPr>
        <w:t>y.</w:t>
      </w:r>
    </w:p>
    <w:p w14:paraId="0F5E95DC" w14:textId="35E75E6D" w:rsidR="00CB5E49" w:rsidRDefault="00B73526" w:rsidP="00CF2459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CF2459">
        <w:rPr>
          <w:rFonts w:ascii="Gill Sans MT" w:eastAsia="Gill Sans MT" w:hAnsi="Gill Sans MT"/>
          <w:sz w:val="23"/>
          <w:szCs w:val="23"/>
          <w:lang w:val="pl-PL"/>
        </w:rPr>
        <w:t>Oświadczenia i certyfikaty.</w:t>
      </w:r>
    </w:p>
    <w:p w14:paraId="6E85F365" w14:textId="6AFFC585" w:rsidR="00537505" w:rsidRDefault="00442469" w:rsidP="00442469">
      <w:pPr>
        <w:pStyle w:val="ListParagraph"/>
        <w:numPr>
          <w:ilvl w:val="0"/>
          <w:numId w:val="49"/>
        </w:num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442469">
        <w:rPr>
          <w:rFonts w:ascii="Gill Sans MT" w:eastAsia="Gill Sans MT" w:hAnsi="Gill Sans MT"/>
          <w:sz w:val="23"/>
          <w:szCs w:val="23"/>
          <w:lang w:val="pl-PL"/>
        </w:rPr>
        <w:t xml:space="preserve">Wszelka inna dokumentacja uzupełniająca niezbędna do przyznania </w:t>
      </w:r>
      <w:r>
        <w:rPr>
          <w:rFonts w:ascii="Gill Sans MT" w:eastAsia="Gill Sans MT" w:hAnsi="Gill Sans MT"/>
          <w:sz w:val="23"/>
          <w:szCs w:val="23"/>
          <w:lang w:val="pl-PL"/>
        </w:rPr>
        <w:t>grantu.</w:t>
      </w:r>
    </w:p>
    <w:p w14:paraId="2554A5A2" w14:textId="77777777" w:rsidR="00AC6D15" w:rsidRDefault="00AC6D15" w:rsidP="00AC6D15">
      <w:pPr>
        <w:contextualSpacing/>
        <w:rPr>
          <w:rFonts w:ascii="Gill Sans MT" w:eastAsia="Gill Sans MT" w:hAnsi="Gill Sans MT"/>
          <w:sz w:val="23"/>
          <w:szCs w:val="23"/>
          <w:lang w:val="pl-PL"/>
        </w:rPr>
      </w:pPr>
      <w:r w:rsidRPr="00AC6D15">
        <w:rPr>
          <w:rFonts w:ascii="Gill Sans MT" w:eastAsia="Gill Sans MT" w:hAnsi="Gill Sans MT"/>
          <w:sz w:val="23"/>
          <w:szCs w:val="23"/>
          <w:lang w:val="pl-PL"/>
        </w:rPr>
        <w:t xml:space="preserve">CEP ROLA dokona przeglądu dokumentu koncepcyjnego/wniosku technicznego w celu podjęcia wstępnej decyzji o kontynuowaniu procesu. </w:t>
      </w:r>
    </w:p>
    <w:p w14:paraId="61992ED2" w14:textId="77777777" w:rsidR="00AC6D15" w:rsidRPr="00AC6D15" w:rsidRDefault="00AC6D15" w:rsidP="00AC6D15">
      <w:pPr>
        <w:contextualSpacing/>
        <w:rPr>
          <w:rFonts w:ascii="Gill Sans MT" w:eastAsia="Gill Sans MT" w:hAnsi="Gill Sans MT"/>
          <w:sz w:val="23"/>
          <w:szCs w:val="23"/>
          <w:lang w:val="pl-PL"/>
        </w:rPr>
      </w:pPr>
    </w:p>
    <w:p w14:paraId="1C364F77" w14:textId="2FD80D49" w:rsidR="00AC6D15" w:rsidRPr="00AC6D15" w:rsidRDefault="00AC6D15" w:rsidP="00AC6D15">
      <w:pPr>
        <w:contextualSpacing/>
        <w:rPr>
          <w:rFonts w:ascii="Gill Sans MT" w:eastAsia="Gill Sans MT" w:hAnsi="Gill Sans MT"/>
          <w:b/>
          <w:bCs/>
          <w:sz w:val="23"/>
          <w:szCs w:val="23"/>
          <w:lang w:val="pl-PL"/>
        </w:rPr>
      </w:pPr>
      <w:r w:rsidRPr="00AC6D15">
        <w:rPr>
          <w:rFonts w:ascii="Gill Sans MT" w:eastAsia="Gill Sans MT" w:hAnsi="Gill Sans MT"/>
          <w:b/>
          <w:bCs/>
          <w:sz w:val="23"/>
          <w:szCs w:val="23"/>
          <w:lang w:val="pl-PL"/>
        </w:rPr>
        <w:t>Złożenie pełnego wniosku</w:t>
      </w:r>
    </w:p>
    <w:p w14:paraId="19D7452F" w14:textId="77777777" w:rsidR="00321A3A" w:rsidRDefault="0B71CAC5">
      <w:pPr>
        <w:pStyle w:val="ListParagraph"/>
        <w:numPr>
          <w:ilvl w:val="0"/>
          <w:numId w:val="4"/>
        </w:numPr>
        <w:jc w:val="both"/>
        <w:rPr>
          <w:rFonts w:ascii="Gill Sans MT" w:eastAsia="Gill Sans MT" w:hAnsi="Gill Sans MT"/>
          <w:b/>
          <w:bCs/>
          <w:sz w:val="23"/>
          <w:szCs w:val="23"/>
        </w:rPr>
      </w:pPr>
      <w:r w:rsidRPr="07F5C367">
        <w:rPr>
          <w:rFonts w:ascii="Gill Sans MT" w:eastAsia="Gill Sans MT" w:hAnsi="Gill Sans MT"/>
          <w:b/>
          <w:bCs/>
          <w:sz w:val="23"/>
          <w:szCs w:val="23"/>
        </w:rPr>
        <w:t xml:space="preserve">Proces </w:t>
      </w:r>
      <w:r w:rsidR="00E71F9A" w:rsidRPr="07F5C367">
        <w:rPr>
          <w:rFonts w:ascii="Gill Sans MT" w:eastAsia="Gill Sans MT" w:hAnsi="Gill Sans MT"/>
          <w:b/>
          <w:bCs/>
          <w:sz w:val="23"/>
          <w:szCs w:val="23"/>
        </w:rPr>
        <w:t xml:space="preserve">selekcji </w:t>
      </w:r>
    </w:p>
    <w:p w14:paraId="0D9D1043" w14:textId="77777777" w:rsidR="00D4143A" w:rsidRDefault="00E71F9A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Po </w:t>
      </w:r>
      <w:r w:rsidR="15724F7C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otrzymaniu </w:t>
      </w:r>
      <w:r w:rsidR="34839719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wniosków </w:t>
      </w:r>
      <w:r w:rsidR="545BB98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zawierających wszystkie wymagane </w:t>
      </w:r>
      <w:r w:rsidR="525187CC" w:rsidRPr="00250A90">
        <w:rPr>
          <w:rFonts w:ascii="Gill Sans MT" w:eastAsia="Gill Sans MT" w:hAnsi="Gill Sans MT" w:cs="Arial"/>
          <w:sz w:val="23"/>
          <w:szCs w:val="23"/>
          <w:lang w:val="pl-PL"/>
        </w:rPr>
        <w:t>elementy/informacje</w:t>
      </w:r>
      <w:r w:rsidR="51FE525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, </w:t>
      </w:r>
      <w:r w:rsidR="00C373C0">
        <w:rPr>
          <w:rFonts w:ascii="Gill Sans MT" w:eastAsia="Gill Sans MT" w:hAnsi="Gill Sans MT" w:cs="Arial"/>
          <w:sz w:val="23"/>
          <w:szCs w:val="23"/>
          <w:lang w:val="pl-PL"/>
        </w:rPr>
        <w:br/>
      </w:r>
      <w:r w:rsidR="51FE525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 </w:t>
      </w:r>
      <w:r w:rsidR="545BB98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których mowa w sekcji B.1-III, </w:t>
      </w:r>
      <w:r w:rsidR="51BD9FB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CEP ROLA </w:t>
      </w:r>
      <w:r w:rsidR="4B8ECCD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dokona </w:t>
      </w:r>
      <w:r w:rsidR="299889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ich </w:t>
      </w:r>
      <w:r w:rsidR="2A2A5221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regularnego </w:t>
      </w:r>
      <w:r w:rsidR="75B2E6C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przeglądu i </w:t>
      </w:r>
      <w:r w:rsidR="086CCE39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przekaże </w:t>
      </w:r>
      <w:r w:rsidR="7B8CF52E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wnioskodawcom informację </w:t>
      </w:r>
      <w:r w:rsidR="086CCE39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zwrotną </w:t>
      </w:r>
      <w:r w:rsidR="740BA09A" w:rsidRPr="00250A90">
        <w:rPr>
          <w:rFonts w:ascii="Gill Sans MT" w:eastAsia="Gill Sans MT" w:hAnsi="Gill Sans MT" w:cs="Arial"/>
          <w:sz w:val="23"/>
          <w:szCs w:val="23"/>
          <w:lang w:val="pl-PL"/>
        </w:rPr>
        <w:t>o statusie ich wniosku (przyjęty lub odrzucony)</w:t>
      </w:r>
      <w:r w:rsidR="536F6C3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</w:p>
    <w:p w14:paraId="7285EB58" w14:textId="528841C2" w:rsidR="00321A3A" w:rsidRPr="00250A90" w:rsidRDefault="00C373C0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>
        <w:rPr>
          <w:rFonts w:ascii="Gill Sans MT" w:eastAsia="Gill Sans MT" w:hAnsi="Gill Sans MT" w:cs="Arial"/>
          <w:sz w:val="23"/>
          <w:szCs w:val="23"/>
          <w:lang w:val="pl-PL"/>
        </w:rPr>
        <w:br/>
      </w:r>
      <w:r w:rsidR="536F6C3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 </w:t>
      </w:r>
      <w:r w:rsidR="04BBB2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wybranymi wnioskodawcami </w:t>
      </w:r>
      <w:r>
        <w:rPr>
          <w:rFonts w:ascii="Gill Sans MT" w:eastAsia="Gill Sans MT" w:hAnsi="Gill Sans MT" w:cs="Arial"/>
          <w:sz w:val="23"/>
          <w:szCs w:val="23"/>
          <w:lang w:val="pl-PL"/>
        </w:rPr>
        <w:t xml:space="preserve">Dexis </w:t>
      </w:r>
      <w:r w:rsidR="00D4143A" w:rsidRPr="00250A90">
        <w:rPr>
          <w:rFonts w:ascii="Gill Sans MT" w:eastAsia="Gill Sans MT" w:hAnsi="Gill Sans MT" w:cs="Arial"/>
          <w:sz w:val="23"/>
          <w:szCs w:val="23"/>
          <w:lang w:val="pl-PL"/>
        </w:rPr>
        <w:t>skontaktuj</w:t>
      </w:r>
      <w:r w:rsidR="00D4143A">
        <w:rPr>
          <w:rFonts w:ascii="Gill Sans MT" w:eastAsia="Gill Sans MT" w:hAnsi="Gill Sans MT" w:cs="Arial"/>
          <w:sz w:val="23"/>
          <w:szCs w:val="23"/>
          <w:lang w:val="pl-PL"/>
        </w:rPr>
        <w:t xml:space="preserve">e </w:t>
      </w:r>
      <w:r w:rsidR="00D4143A" w:rsidRPr="00250A90">
        <w:rPr>
          <w:rFonts w:ascii="Gill Sans MT" w:eastAsia="Gill Sans MT" w:hAnsi="Gill Sans MT" w:cs="Arial"/>
          <w:sz w:val="23"/>
          <w:szCs w:val="23"/>
          <w:lang w:val="pl-PL"/>
        </w:rPr>
        <w:t>się</w:t>
      </w:r>
      <w:r w:rsidR="04BBB2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w celu przekazania dalszych informacji, 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>opracowania szczegółów</w:t>
      </w:r>
      <w:r w:rsidR="04BBB2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technicznych, wyjaśnień </w:t>
      </w:r>
      <w:r w:rsidR="35DA8EEF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i/lub </w:t>
      </w:r>
      <w:r w:rsidR="04BBB26D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 celu przeprowadzenia due diligence </w:t>
      </w:r>
      <w:r w:rsidR="4691C38C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przed przyznaniem </w:t>
      </w:r>
      <w:r>
        <w:rPr>
          <w:rFonts w:ascii="Gill Sans MT" w:eastAsia="Gill Sans MT" w:hAnsi="Gill Sans MT" w:cs="Arial"/>
          <w:sz w:val="23"/>
          <w:szCs w:val="23"/>
          <w:lang w:val="pl-PL"/>
        </w:rPr>
        <w:t>grantu.</w:t>
      </w:r>
    </w:p>
    <w:p w14:paraId="16A295EB" w14:textId="08582F72" w:rsidR="00321A3A" w:rsidRPr="00250A90" w:rsidRDefault="00E71F9A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Wnioski, które spełniają</w:t>
      </w:r>
      <w:r w:rsidR="00C373C0">
        <w:rPr>
          <w:rFonts w:ascii="Gill Sans MT" w:eastAsia="Gill Sans MT" w:hAnsi="Gill Sans MT" w:cs="Arial"/>
          <w:sz w:val="23"/>
          <w:szCs w:val="23"/>
          <w:lang w:val="pl-PL"/>
        </w:rPr>
        <w:t xml:space="preserve"> wymogi formalne dot.</w:t>
      </w:r>
      <w:r w:rsidR="17F86FDB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składania wniosków oraz </w:t>
      </w:r>
      <w:r w:rsidR="00C95A8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podstawowe kryteria techniczne </w:t>
      </w:r>
      <w:r w:rsidR="00B2573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określone w APS, </w:t>
      </w:r>
      <w:r w:rsidR="00C95A8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zostaną </w:t>
      </w:r>
      <w:r w:rsidR="0097303D" w:rsidRPr="00250A90">
        <w:rPr>
          <w:rFonts w:ascii="Gill Sans MT" w:eastAsia="Gill Sans MT" w:hAnsi="Gill Sans MT" w:cs="Arial"/>
          <w:sz w:val="23"/>
          <w:szCs w:val="23"/>
          <w:lang w:val="pl-PL"/>
        </w:rPr>
        <w:t>rozpatrzone</w:t>
      </w:r>
      <w:r w:rsidR="00C95A8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przez komisję </w:t>
      </w:r>
      <w:r w:rsidR="0097303D" w:rsidRPr="00250A90">
        <w:rPr>
          <w:rFonts w:ascii="Gill Sans MT" w:eastAsia="Gill Sans MT" w:hAnsi="Gill Sans MT" w:cs="Arial"/>
          <w:sz w:val="23"/>
          <w:szCs w:val="23"/>
          <w:lang w:val="pl-PL"/>
        </w:rPr>
        <w:t>selekcyjną.</w:t>
      </w:r>
    </w:p>
    <w:p w14:paraId="331DC98B" w14:textId="5081664A" w:rsidR="00AC6D15" w:rsidRPr="00250A90" w:rsidRDefault="6CB5974C">
      <w:pPr>
        <w:spacing w:line="240" w:lineRule="auto"/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Wnioskodawcy </w:t>
      </w:r>
      <w:r w:rsidR="44FF06E2" w:rsidRPr="00250A90">
        <w:rPr>
          <w:rFonts w:ascii="Gill Sans MT" w:eastAsia="Gill Sans MT" w:hAnsi="Gill Sans MT" w:cs="Arial"/>
          <w:sz w:val="23"/>
          <w:szCs w:val="23"/>
          <w:lang w:val="pl-PL"/>
        </w:rPr>
        <w:t>będą wybierani</w:t>
      </w:r>
      <w:r w:rsidR="009B58E1">
        <w:rPr>
          <w:rFonts w:ascii="Gill Sans MT" w:eastAsia="Gill Sans MT" w:hAnsi="Gill Sans MT" w:cs="Arial"/>
          <w:sz w:val="23"/>
          <w:szCs w:val="23"/>
          <w:lang w:val="pl-PL"/>
        </w:rPr>
        <w:t xml:space="preserve"> i zatwierdzani</w:t>
      </w:r>
      <w:r w:rsidR="44FF06E2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w sposób </w:t>
      </w:r>
      <w:r w:rsidR="2C70917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ciągły na podstawie </w:t>
      </w:r>
      <w:r w:rsidR="0118A4A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kryteriów </w:t>
      </w:r>
      <w:r w:rsidR="44FF06E2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oceny opisanych w </w:t>
      </w:r>
      <w:r w:rsidR="288F0B9C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sekcji V </w:t>
      </w:r>
      <w:r w:rsidR="346F7F5B" w:rsidRPr="00250A90">
        <w:rPr>
          <w:rFonts w:ascii="Gill Sans MT" w:eastAsia="Gill Sans MT" w:hAnsi="Gill Sans MT" w:cs="Arial"/>
          <w:sz w:val="23"/>
          <w:szCs w:val="23"/>
          <w:lang w:val="pl-PL"/>
        </w:rPr>
        <w:t>poniżej</w:t>
      </w:r>
      <w:r w:rsidR="44FF06E2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. </w:t>
      </w:r>
    </w:p>
    <w:p w14:paraId="11C28C74" w14:textId="77777777" w:rsidR="00321A3A" w:rsidRPr="00250A90" w:rsidRDefault="00E71F9A">
      <w:pPr>
        <w:pStyle w:val="Heading1"/>
        <w:spacing w:line="240" w:lineRule="auto"/>
        <w:jc w:val="both"/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</w:pP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Sekcja </w:t>
      </w:r>
      <w:r w:rsidR="00A05113"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V - </w:t>
      </w: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Informacje dotyczące przeglądu </w:t>
      </w:r>
      <w:r w:rsidR="0C766CEB"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>wniosku</w:t>
      </w:r>
    </w:p>
    <w:p w14:paraId="6F930399" w14:textId="77777777" w:rsidR="71980CA0" w:rsidRPr="00250A90" w:rsidRDefault="71980CA0" w:rsidP="71980CA0">
      <w:pPr>
        <w:rPr>
          <w:lang w:val="pl-PL"/>
        </w:rPr>
      </w:pPr>
    </w:p>
    <w:p w14:paraId="75FDED07" w14:textId="77777777" w:rsidR="00321A3A" w:rsidRDefault="00E71F9A">
      <w:pPr>
        <w:pStyle w:val="ListParagraph"/>
        <w:numPr>
          <w:ilvl w:val="0"/>
          <w:numId w:val="14"/>
        </w:numPr>
        <w:contextualSpacing/>
        <w:rPr>
          <w:rFonts w:ascii="Gill Sans MT" w:eastAsia="Gill Sans MT" w:hAnsi="Gill Sans MT"/>
          <w:b/>
          <w:bCs/>
          <w:sz w:val="23"/>
          <w:szCs w:val="23"/>
        </w:rPr>
      </w:pPr>
      <w:r w:rsidRPr="46FD6CBA">
        <w:rPr>
          <w:rFonts w:ascii="Gill Sans MT" w:eastAsia="Gill Sans MT" w:hAnsi="Gill Sans MT"/>
          <w:b/>
          <w:bCs/>
          <w:sz w:val="23"/>
          <w:szCs w:val="23"/>
        </w:rPr>
        <w:t xml:space="preserve">Kryteria oceny </w:t>
      </w:r>
      <w:r w:rsidR="07EA0E60" w:rsidRPr="46FD6CBA">
        <w:rPr>
          <w:rFonts w:ascii="Gill Sans MT" w:eastAsia="Gill Sans MT" w:hAnsi="Gill Sans MT"/>
          <w:b/>
          <w:bCs/>
          <w:sz w:val="23"/>
          <w:szCs w:val="23"/>
        </w:rPr>
        <w:t>wniosków</w:t>
      </w:r>
    </w:p>
    <w:p w14:paraId="297B2DD7" w14:textId="52810E92" w:rsidR="00321A3A" w:rsidRPr="00250A90" w:rsidRDefault="00E71F9A" w:rsidP="00B509CB">
      <w:pPr>
        <w:jc w:val="both"/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Wnioski </w:t>
      </w:r>
      <w:r w:rsidR="2BC4C6F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będą oceniane pod kątem spełnienia </w:t>
      </w:r>
      <w:r w:rsidR="0CC4142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wymogów </w:t>
      </w:r>
      <w:r w:rsidR="2BC4C6FA" w:rsidRPr="00250A90">
        <w:rPr>
          <w:rFonts w:ascii="Gill Sans MT" w:eastAsia="Gill Sans MT" w:hAnsi="Gill Sans MT" w:cs="Arial"/>
          <w:sz w:val="23"/>
          <w:szCs w:val="23"/>
          <w:lang w:val="pl-PL"/>
        </w:rPr>
        <w:t>APS</w:t>
      </w:r>
      <w:r w:rsidR="0CC4142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, adekwatności tematyki </w:t>
      </w:r>
      <w:r w:rsidR="007B281F">
        <w:rPr>
          <w:rFonts w:ascii="Gill Sans MT" w:eastAsia="Gill Sans MT" w:hAnsi="Gill Sans MT" w:cs="Arial"/>
          <w:sz w:val="23"/>
          <w:szCs w:val="23"/>
          <w:lang w:val="pl-PL"/>
        </w:rPr>
        <w:br/>
      </w:r>
      <w:r w:rsidR="0CC4142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i kreatywności. </w:t>
      </w:r>
      <w:r w:rsidR="2BC4C6F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Zachęca się wnioskodawców do wykazania, w jaki sposób 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>proponowan</w:t>
      </w:r>
      <w:r w:rsidR="00B509CB">
        <w:rPr>
          <w:rFonts w:ascii="Gill Sans MT" w:eastAsia="Gill Sans MT" w:hAnsi="Gill Sans MT" w:cs="Arial"/>
          <w:sz w:val="23"/>
          <w:szCs w:val="23"/>
          <w:lang w:val="pl-PL"/>
        </w:rPr>
        <w:t>e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00B509CB">
        <w:rPr>
          <w:rFonts w:ascii="Gill Sans MT" w:eastAsia="Gill Sans MT" w:hAnsi="Gill Sans MT" w:cs="Arial"/>
          <w:sz w:val="23"/>
          <w:szCs w:val="23"/>
          <w:lang w:val="pl-PL"/>
        </w:rPr>
        <w:t xml:space="preserve">działania 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>przyczynią</w:t>
      </w:r>
      <w:r w:rsidR="2BC4C6FA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się do realizacji </w:t>
      </w:r>
      <w:r w:rsidR="3E976095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celów </w:t>
      </w:r>
      <w:r w:rsidR="74406F6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programu opisanych w </w:t>
      </w:r>
      <w:r w:rsidR="74406F67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sekcji 1 </w:t>
      </w:r>
      <w:r w:rsidR="74406F67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powyżej. </w:t>
      </w:r>
      <w:r w:rsidR="00CF302E">
        <w:rPr>
          <w:rFonts w:ascii="Gill Sans MT" w:eastAsia="Gill Sans MT" w:hAnsi="Gill Sans MT" w:cs="Arial"/>
          <w:sz w:val="23"/>
          <w:szCs w:val="23"/>
          <w:lang w:val="pl-PL"/>
        </w:rPr>
        <w:t xml:space="preserve">Na życzenie grantodawcy, wnioskodawca </w:t>
      </w:r>
      <w:r w:rsidR="007B281F">
        <w:rPr>
          <w:rFonts w:ascii="Gill Sans MT" w:eastAsia="Gill Sans MT" w:hAnsi="Gill Sans MT" w:cs="Arial"/>
          <w:sz w:val="23"/>
          <w:szCs w:val="23"/>
          <w:lang w:val="pl-PL"/>
        </w:rPr>
        <w:t>udzieli odpowiedzi na</w:t>
      </w:r>
      <w:r w:rsidR="00CF302E">
        <w:rPr>
          <w:rFonts w:ascii="Gill Sans MT" w:eastAsia="Gill Sans MT" w:hAnsi="Gill Sans MT" w:cs="Arial"/>
          <w:sz w:val="23"/>
          <w:szCs w:val="23"/>
          <w:lang w:val="pl-PL"/>
        </w:rPr>
        <w:t xml:space="preserve"> zapytania szczegóło</w:t>
      </w:r>
      <w:r w:rsidR="007B281F">
        <w:rPr>
          <w:rFonts w:ascii="Gill Sans MT" w:eastAsia="Gill Sans MT" w:hAnsi="Gill Sans MT" w:cs="Arial"/>
          <w:sz w:val="23"/>
          <w:szCs w:val="23"/>
          <w:lang w:val="pl-PL"/>
        </w:rPr>
        <w:t>we do wniosku lub przedstawi stosowne poprawki</w:t>
      </w:r>
      <w:r w:rsidR="00CF302E">
        <w:rPr>
          <w:rFonts w:ascii="Gill Sans MT" w:eastAsia="Gill Sans MT" w:hAnsi="Gill Sans MT" w:cs="Arial"/>
          <w:sz w:val="23"/>
          <w:szCs w:val="23"/>
          <w:lang w:val="pl-PL"/>
        </w:rPr>
        <w:t xml:space="preserve"> do wniosk</w:t>
      </w:r>
      <w:r w:rsidR="007B281F">
        <w:rPr>
          <w:rFonts w:ascii="Gill Sans MT" w:eastAsia="Gill Sans MT" w:hAnsi="Gill Sans MT" w:cs="Arial"/>
          <w:sz w:val="23"/>
          <w:szCs w:val="23"/>
          <w:lang w:val="pl-PL"/>
        </w:rPr>
        <w:t>u</w:t>
      </w:r>
      <w:r w:rsidR="00CF302E">
        <w:rPr>
          <w:rFonts w:ascii="Gill Sans MT" w:eastAsia="Gill Sans MT" w:hAnsi="Gill Sans MT" w:cs="Arial"/>
          <w:sz w:val="23"/>
          <w:szCs w:val="23"/>
          <w:lang w:val="pl-PL"/>
        </w:rPr>
        <w:t>,</w:t>
      </w:r>
      <w:r w:rsidR="00BA3BB2">
        <w:rPr>
          <w:rFonts w:ascii="Gill Sans MT" w:eastAsia="Gill Sans MT" w:hAnsi="Gill Sans MT" w:cs="Arial"/>
          <w:sz w:val="23"/>
          <w:szCs w:val="23"/>
          <w:lang w:val="pl-PL"/>
        </w:rPr>
        <w:t xml:space="preserve"> </w:t>
      </w:r>
      <w:r w:rsidR="3CC0E8F6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zgodnie z wymaganiami. </w:t>
      </w:r>
    </w:p>
    <w:p w14:paraId="759A542A" w14:textId="77777777" w:rsidR="00321A3A" w:rsidRPr="00250A90" w:rsidRDefault="005B68AD">
      <w:pPr>
        <w:rPr>
          <w:rFonts w:ascii="Gill Sans MT" w:eastAsia="Gill Sans MT" w:hAnsi="Gill Sans MT" w:cs="Arial"/>
          <w:b/>
          <w:bCs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 xml:space="preserve">Kryteria </w:t>
      </w:r>
      <w:r w:rsidR="00E71F9A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>oceny merytorycznej</w:t>
      </w:r>
      <w:r w:rsidR="008A1BAF" w:rsidRPr="00250A90">
        <w:rPr>
          <w:rFonts w:ascii="Gill Sans MT" w:eastAsia="Gill Sans MT" w:hAnsi="Gill Sans MT" w:cs="Arial"/>
          <w:b/>
          <w:bCs/>
          <w:sz w:val="23"/>
          <w:szCs w:val="23"/>
          <w:lang w:val="pl-PL"/>
        </w:rPr>
        <w:t>:</w:t>
      </w:r>
    </w:p>
    <w:p w14:paraId="3C9BBEE7" w14:textId="77777777" w:rsidR="00321A3A" w:rsidRPr="00250A90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Złożone </w:t>
      </w:r>
      <w:r w:rsidR="2CD8B7BB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wnioski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>będą oceniane w następujący sposób: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9"/>
        <w:gridCol w:w="5699"/>
      </w:tblGrid>
      <w:tr w:rsidR="00926183" w:rsidRPr="00E456A4" w14:paraId="493A0FE0" w14:textId="77777777" w:rsidTr="2202EF4C">
        <w:trPr>
          <w:trHeight w:val="98"/>
          <w:jc w:val="center"/>
        </w:trPr>
        <w:tc>
          <w:tcPr>
            <w:tcW w:w="2779" w:type="dxa"/>
            <w:shd w:val="clear" w:color="auto" w:fill="D9E2F3" w:themeFill="accent5" w:themeFillTint="33"/>
          </w:tcPr>
          <w:p w14:paraId="3DF77045" w14:textId="77777777" w:rsidR="00321A3A" w:rsidRDefault="00E71F9A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</w:rPr>
            </w:pPr>
            <w:r w:rsidRPr="00E456A4">
              <w:rPr>
                <w:rFonts w:ascii="Gill Sans MT" w:hAnsi="Gill Sans MT"/>
                <w:b/>
                <w:bCs/>
                <w:sz w:val="23"/>
                <w:szCs w:val="23"/>
              </w:rPr>
              <w:lastRenderedPageBreak/>
              <w:t xml:space="preserve">Obszar </w:t>
            </w:r>
          </w:p>
        </w:tc>
        <w:tc>
          <w:tcPr>
            <w:tcW w:w="5699" w:type="dxa"/>
            <w:shd w:val="clear" w:color="auto" w:fill="D9E2F3" w:themeFill="accent5" w:themeFillTint="33"/>
          </w:tcPr>
          <w:p w14:paraId="589AE46D" w14:textId="77777777" w:rsidR="00321A3A" w:rsidRDefault="00E71F9A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</w:rPr>
            </w:pPr>
            <w:r w:rsidRPr="00E456A4">
              <w:rPr>
                <w:rFonts w:ascii="Gill Sans MT" w:hAnsi="Gill Sans MT"/>
                <w:b/>
                <w:bCs/>
                <w:sz w:val="23"/>
                <w:szCs w:val="23"/>
              </w:rPr>
              <w:t xml:space="preserve">Uwagi </w:t>
            </w:r>
          </w:p>
        </w:tc>
      </w:tr>
      <w:tr w:rsidR="00926183" w:rsidRPr="001061B3" w14:paraId="4AE608FC" w14:textId="77777777" w:rsidTr="2202EF4C">
        <w:trPr>
          <w:trHeight w:val="481"/>
          <w:jc w:val="center"/>
        </w:trPr>
        <w:tc>
          <w:tcPr>
            <w:tcW w:w="2779" w:type="dxa"/>
          </w:tcPr>
          <w:p w14:paraId="537FDBE4" w14:textId="77777777" w:rsidR="00321A3A" w:rsidRDefault="00E71F9A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</w:rPr>
            </w:pPr>
            <w:r>
              <w:rPr>
                <w:rFonts w:ascii="Gill Sans MT" w:hAnsi="Gill Sans MT"/>
                <w:sz w:val="23"/>
                <w:szCs w:val="23"/>
              </w:rPr>
              <w:t xml:space="preserve">Podejście techniczne </w:t>
            </w:r>
          </w:p>
        </w:tc>
        <w:tc>
          <w:tcPr>
            <w:tcW w:w="5699" w:type="dxa"/>
          </w:tcPr>
          <w:p w14:paraId="6B2399A9" w14:textId="77777777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Zakres, w jakim </w:t>
            </w:r>
            <w:r w:rsidR="269325EA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wniosek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odpowiada priorytetom i celom CEP ROLA.</w:t>
            </w:r>
          </w:p>
          <w:p w14:paraId="4FCACE72" w14:textId="77777777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Znaczenie i trwałość proponowanych działań dla osiągnięcia wyników.</w:t>
            </w:r>
          </w:p>
          <w:p w14:paraId="325ED48A" w14:textId="1DD027E6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Jasno określone ramy czasowe i znaczące sposoby 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>oceny rezultatów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.</w:t>
            </w:r>
          </w:p>
          <w:p w14:paraId="7B0C85E6" w14:textId="26EB4BC9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Zakres zaangażowania i włączenia młodzieży </w:t>
            </w:r>
            <w:r w:rsidR="00B509CB">
              <w:rPr>
                <w:rFonts w:ascii="Gill Sans MT" w:hAnsi="Gill Sans MT"/>
                <w:sz w:val="23"/>
                <w:szCs w:val="23"/>
                <w:lang w:val="pl-PL"/>
              </w:rPr>
              <w:t xml:space="preserve">oraz </w:t>
            </w:r>
            <w:r w:rsidR="00B509CB" w:rsidRPr="00250A90">
              <w:rPr>
                <w:rFonts w:ascii="Gill Sans MT" w:hAnsi="Gill Sans MT"/>
                <w:sz w:val="23"/>
                <w:szCs w:val="23"/>
                <w:lang w:val="pl-PL"/>
              </w:rPr>
              <w:t>obywateli</w:t>
            </w:r>
            <w:r w:rsidR="069E96F1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spoza kluczowych miast </w:t>
            </w:r>
            <w:r w:rsidR="45763D9A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oraz </w:t>
            </w:r>
            <w:r w:rsidR="62899586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stopień, w jakim aspekty związane z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płcią, 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>marginalizowanymi</w:t>
            </w:r>
            <w:r w:rsid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grupami społecznymi, </w:t>
            </w:r>
            <w:r w:rsidR="4CD57E50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młodzieżą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i </w:t>
            </w:r>
            <w:r w:rsidR="007B281F">
              <w:rPr>
                <w:rFonts w:ascii="Gill Sans MT" w:hAnsi="Gill Sans MT"/>
                <w:sz w:val="23"/>
                <w:szCs w:val="23"/>
                <w:lang w:val="pl-PL"/>
              </w:rPr>
              <w:t>aspekty dot.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wrażliwości polityczn</w:t>
            </w:r>
            <w:r w:rsidR="007B281F">
              <w:rPr>
                <w:rFonts w:ascii="Gill Sans MT" w:hAnsi="Gill Sans MT"/>
                <w:sz w:val="23"/>
                <w:szCs w:val="23"/>
                <w:lang w:val="pl-PL"/>
              </w:rPr>
              <w:t>ej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/konflikto</w:t>
            </w:r>
            <w:r w:rsidR="007B281F">
              <w:rPr>
                <w:rFonts w:ascii="Gill Sans MT" w:hAnsi="Gill Sans MT"/>
                <w:sz w:val="23"/>
                <w:szCs w:val="23"/>
                <w:lang w:val="pl-PL"/>
              </w:rPr>
              <w:t>ej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są w pełni uwzględnione we wniosku.</w:t>
            </w:r>
          </w:p>
          <w:p w14:paraId="2A79CB9B" w14:textId="3B05445A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Potencjał do </w:t>
            </w:r>
            <w:r w:rsidR="00B509CB">
              <w:rPr>
                <w:rFonts w:ascii="Gill Sans MT" w:hAnsi="Gill Sans MT"/>
                <w:sz w:val="23"/>
                <w:szCs w:val="23"/>
                <w:lang w:val="pl-PL"/>
              </w:rPr>
              <w:t xml:space="preserve">zbudowania </w:t>
            </w:r>
            <w:r w:rsidR="00B509CB" w:rsidRPr="00250A90">
              <w:rPr>
                <w:rFonts w:ascii="Gill Sans MT" w:hAnsi="Gill Sans MT"/>
                <w:sz w:val="23"/>
                <w:szCs w:val="23"/>
                <w:lang w:val="pl-PL"/>
              </w:rPr>
              <w:t>zaufania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/partnerstwa z różnymi rodzajami instytucji obywatelskich i publicznych.</w:t>
            </w:r>
          </w:p>
          <w:p w14:paraId="1D84C750" w14:textId="4BD29926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Oczekiwany wpływ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 xml:space="preserve"> proponowanych działań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na grupy docelowe/publiczność oraz potencjał pozytywnego </w:t>
            </w:r>
            <w:r w:rsidR="00B509CB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efektu </w:t>
            </w:r>
            <w:r w:rsidR="00B509CB" w:rsidRPr="00811FA8">
              <w:rPr>
                <w:rFonts w:ascii="Gill Sans MT" w:hAnsi="Gill Sans MT"/>
                <w:sz w:val="23"/>
                <w:szCs w:val="23"/>
                <w:lang w:val="pl-PL"/>
              </w:rPr>
              <w:t>skali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.</w:t>
            </w:r>
          </w:p>
          <w:p w14:paraId="09DEFEEA" w14:textId="77777777" w:rsidR="00321A3A" w:rsidRPr="00250A90" w:rsidRDefault="00E71F9A">
            <w:pPr>
              <w:pStyle w:val="ListParagraph"/>
              <w:numPr>
                <w:ilvl w:val="0"/>
                <w:numId w:val="1"/>
              </w:numPr>
              <w:adjustRightInd w:val="0"/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Trwałość wyników po zakończeniu działania</w:t>
            </w:r>
            <w:r w:rsidR="0418F1F6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,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w stosownych przypadkach</w:t>
            </w:r>
            <w:r w:rsidR="0947A2E1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. </w:t>
            </w:r>
          </w:p>
        </w:tc>
      </w:tr>
      <w:tr w:rsidR="00926183" w:rsidRPr="001061B3" w14:paraId="0697E991" w14:textId="77777777" w:rsidTr="2202EF4C">
        <w:trPr>
          <w:trHeight w:val="227"/>
          <w:jc w:val="center"/>
        </w:trPr>
        <w:tc>
          <w:tcPr>
            <w:tcW w:w="2779" w:type="dxa"/>
          </w:tcPr>
          <w:p w14:paraId="75F38B4D" w14:textId="77777777" w:rsidR="00321A3A" w:rsidRDefault="00E71F9A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</w:rPr>
            </w:pPr>
            <w:bookmarkStart w:id="6" w:name="_Hlk126670670"/>
            <w:r w:rsidRPr="000825D1">
              <w:rPr>
                <w:rFonts w:ascii="Gill Sans MT" w:hAnsi="Gill Sans MT"/>
                <w:sz w:val="23"/>
                <w:szCs w:val="23"/>
              </w:rPr>
              <w:t xml:space="preserve">Zdolności </w:t>
            </w:r>
            <w:r>
              <w:rPr>
                <w:rFonts w:ascii="Gill Sans MT" w:hAnsi="Gill Sans MT"/>
                <w:sz w:val="23"/>
                <w:szCs w:val="23"/>
              </w:rPr>
              <w:t>organizacyjne</w:t>
            </w:r>
          </w:p>
        </w:tc>
        <w:tc>
          <w:tcPr>
            <w:tcW w:w="5699" w:type="dxa"/>
          </w:tcPr>
          <w:p w14:paraId="1B340E6C" w14:textId="77777777" w:rsidR="00321A3A" w:rsidRPr="00250A90" w:rsidRDefault="00E71F9A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Profil instytucjonalny lub osobisty, pochodzenie, wiedza specjalistyczna, doświadczenie w realizacji projektów o podobnej wielkości i zakresie w odpowiednich </w:t>
            </w:r>
            <w:r w:rsidR="2663D379" w:rsidRPr="00250A90">
              <w:rPr>
                <w:rFonts w:ascii="Gill Sans MT" w:hAnsi="Gill Sans MT"/>
                <w:sz w:val="23"/>
                <w:szCs w:val="23"/>
                <w:lang w:val="pl-PL"/>
              </w:rPr>
              <w:t>obszarach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technicznych i regionach. </w:t>
            </w:r>
          </w:p>
          <w:p w14:paraId="371A0C0B" w14:textId="68B142E5" w:rsidR="00321A3A" w:rsidRPr="00250A90" w:rsidRDefault="00E71F9A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CEP ROLA 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zastrzega sobie prawo do odwiedzenia </w:t>
            </w:r>
            <w:r w:rsidR="73AC0EB1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każdej 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organizacji </w:t>
            </w:r>
            <w:r w:rsidR="73AC0EB1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oraz 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>zażądania i skontaktowania się z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 xml:space="preserve"> instytucjami/osobami udzielającymi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referencj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>i wnioskodawcy,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w celu przeprowadzenia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 xml:space="preserve"> postępowania sprawdzającego </w:t>
            </w:r>
            <w:r w:rsidR="00B509CB">
              <w:rPr>
                <w:rFonts w:ascii="Gill Sans MT" w:hAnsi="Gill Sans MT"/>
                <w:sz w:val="23"/>
                <w:szCs w:val="23"/>
                <w:lang w:val="pl-PL"/>
              </w:rPr>
              <w:t>(</w:t>
            </w:r>
            <w:r w:rsidR="00B509CB" w:rsidRPr="00250A90">
              <w:rPr>
                <w:rFonts w:ascii="Gill Sans MT" w:hAnsi="Gill Sans MT"/>
                <w:sz w:val="23"/>
                <w:szCs w:val="23"/>
                <w:lang w:val="pl-PL"/>
              </w:rPr>
              <w:t>due</w:t>
            </w:r>
            <w:r w:rsidR="7FBEAD93" w:rsidRPr="00250A90">
              <w:rPr>
                <w:rFonts w:ascii="Gill Sans MT" w:hAnsi="Gill Sans MT"/>
                <w:sz w:val="23"/>
                <w:szCs w:val="23"/>
                <w:lang w:val="pl-PL"/>
              </w:rPr>
              <w:t xml:space="preserve"> diligence</w:t>
            </w:r>
            <w:r w:rsidR="00CF302E">
              <w:rPr>
                <w:rFonts w:ascii="Gill Sans MT" w:hAnsi="Gill Sans MT"/>
                <w:sz w:val="23"/>
                <w:szCs w:val="23"/>
                <w:lang w:val="pl-PL"/>
              </w:rPr>
              <w:t>).</w:t>
            </w:r>
          </w:p>
          <w:p w14:paraId="7D4CCE6B" w14:textId="4D1CF730" w:rsidR="00321A3A" w:rsidRPr="00250A90" w:rsidRDefault="00E71F9A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lastRenderedPageBreak/>
              <w:t>Doświadczenie proponowanego</w:t>
            </w:r>
            <w:r w:rsidR="00B509CB">
              <w:rPr>
                <w:rFonts w:ascii="Gill Sans MT" w:hAnsi="Gill Sans MT"/>
                <w:sz w:val="23"/>
                <w:szCs w:val="23"/>
                <w:lang w:val="pl-PL"/>
              </w:rPr>
              <w:t xml:space="preserve"> </w:t>
            </w: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personelu w osiąganiu rezultatów programu.</w:t>
            </w:r>
          </w:p>
        </w:tc>
      </w:tr>
      <w:bookmarkEnd w:id="6"/>
      <w:tr w:rsidR="00926183" w:rsidRPr="00B20015" w14:paraId="1A16B540" w14:textId="77777777" w:rsidTr="2202EF4C">
        <w:trPr>
          <w:trHeight w:val="227"/>
          <w:jc w:val="center"/>
        </w:trPr>
        <w:tc>
          <w:tcPr>
            <w:tcW w:w="2779" w:type="dxa"/>
          </w:tcPr>
          <w:p w14:paraId="0CE81B8C" w14:textId="77777777" w:rsidR="00321A3A" w:rsidRDefault="00E71F9A">
            <w:pPr>
              <w:pStyle w:val="Default"/>
              <w:spacing w:before="120"/>
              <w:rPr>
                <w:rFonts w:ascii="Gill Sans MT" w:hAnsi="Gill Sans MT"/>
                <w:sz w:val="23"/>
                <w:szCs w:val="23"/>
              </w:rPr>
            </w:pPr>
            <w:r w:rsidRPr="000825D1">
              <w:rPr>
                <w:rFonts w:ascii="Gill Sans MT" w:hAnsi="Gill Sans MT"/>
                <w:sz w:val="23"/>
                <w:szCs w:val="23"/>
              </w:rPr>
              <w:lastRenderedPageBreak/>
              <w:t>Zasadność kosztów</w:t>
            </w:r>
          </w:p>
        </w:tc>
        <w:tc>
          <w:tcPr>
            <w:tcW w:w="5699" w:type="dxa"/>
          </w:tcPr>
          <w:p w14:paraId="3F75825B" w14:textId="77777777" w:rsidR="00321A3A" w:rsidRPr="00250A90" w:rsidRDefault="00E71F9A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Gill Sans MT" w:hAnsi="Gill Sans MT"/>
                <w:sz w:val="23"/>
                <w:szCs w:val="23"/>
                <w:lang w:val="pl-PL"/>
              </w:rPr>
            </w:pPr>
            <w:r w:rsidRPr="00250A90">
              <w:rPr>
                <w:rFonts w:ascii="Gill Sans MT" w:hAnsi="Gill Sans MT"/>
                <w:sz w:val="23"/>
                <w:szCs w:val="23"/>
                <w:lang w:val="pl-PL"/>
              </w:rPr>
              <w:t>Wykonalność i uzasadnienie proponowanego budżetu.</w:t>
            </w:r>
          </w:p>
        </w:tc>
      </w:tr>
    </w:tbl>
    <w:p w14:paraId="74342A12" w14:textId="77777777" w:rsidR="7303CDF0" w:rsidRPr="00250A90" w:rsidRDefault="7303CDF0" w:rsidP="7303CDF0">
      <w:pPr>
        <w:rPr>
          <w:lang w:val="pl-PL"/>
        </w:rPr>
      </w:pPr>
    </w:p>
    <w:p w14:paraId="103EDBDE" w14:textId="77777777" w:rsidR="00321A3A" w:rsidRPr="00250A90" w:rsidRDefault="00E71F9A">
      <w:pPr>
        <w:pStyle w:val="Heading1"/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</w:pP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Sekcja </w:t>
      </w:r>
      <w:r w:rsidR="00A05113"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VI - </w:t>
      </w: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Kontakty w sprawie projektu </w:t>
      </w:r>
    </w:p>
    <w:p w14:paraId="568599B5" w14:textId="77777777" w:rsidR="46FD6CBA" w:rsidRPr="00250A90" w:rsidRDefault="46FD6CBA" w:rsidP="46FD6CBA">
      <w:pPr>
        <w:rPr>
          <w:lang w:val="pl-PL"/>
        </w:rPr>
      </w:pPr>
    </w:p>
    <w:p w14:paraId="5E668839" w14:textId="77777777" w:rsidR="00321A3A" w:rsidRPr="00250A90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Punktem kontaktowym w zakresie </w:t>
      </w:r>
      <w:r w:rsidR="3CC430C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składania wniosków w odpowiedzi na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niniejszy APS oraz wszelkich pytań w trakcie procesu APS </w:t>
      </w:r>
      <w:r w:rsidR="5032D8AE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jest: </w:t>
      </w:r>
    </w:p>
    <w:p w14:paraId="1E84D9E3" w14:textId="77777777" w:rsidR="00321A3A" w:rsidRPr="00250A90" w:rsidRDefault="00000000">
      <w:pPr>
        <w:spacing w:after="0" w:line="240" w:lineRule="auto"/>
        <w:rPr>
          <w:rFonts w:ascii="Gill Sans MT" w:eastAsia="Gill Sans MT" w:hAnsi="Gill Sans MT" w:cs="Arial"/>
          <w:b/>
          <w:bCs/>
          <w:sz w:val="23"/>
          <w:szCs w:val="23"/>
          <w:lang w:val="pl-PL"/>
        </w:rPr>
      </w:pPr>
      <w:hyperlink r:id="rId17">
        <w:r w:rsidR="18564442" w:rsidRPr="00250A90">
          <w:rPr>
            <w:rStyle w:val="Hyperlink"/>
            <w:rFonts w:ascii="Gill Sans MT" w:eastAsia="Gill Sans MT" w:hAnsi="Gill Sans MT" w:cs="Arial"/>
            <w:b/>
            <w:bCs/>
            <w:sz w:val="23"/>
            <w:szCs w:val="23"/>
            <w:lang w:val="pl-PL"/>
          </w:rPr>
          <w:t xml:space="preserve">ceprolagrants@dexisonline.com </w:t>
        </w:r>
      </w:hyperlink>
    </w:p>
    <w:p w14:paraId="69A79182" w14:textId="77777777" w:rsidR="71980CA0" w:rsidRPr="00250A90" w:rsidRDefault="71980CA0" w:rsidP="71980CA0">
      <w:pPr>
        <w:spacing w:after="0" w:line="240" w:lineRule="auto"/>
        <w:rPr>
          <w:rFonts w:ascii="Gill Sans MT" w:eastAsia="Gill Sans MT" w:hAnsi="Gill Sans MT" w:cs="Arial"/>
          <w:sz w:val="23"/>
          <w:szCs w:val="23"/>
          <w:lang w:val="pl-PL"/>
        </w:rPr>
      </w:pPr>
    </w:p>
    <w:p w14:paraId="5C862355" w14:textId="2E2261B2" w:rsidR="00321A3A" w:rsidRPr="00250A90" w:rsidRDefault="00E71F9A">
      <w:pPr>
        <w:rPr>
          <w:rFonts w:ascii="Gill Sans MT" w:eastAsia="Gill Sans MT" w:hAnsi="Gill Sans MT" w:cs="Arial"/>
          <w:sz w:val="23"/>
          <w:szCs w:val="23"/>
          <w:lang w:val="pl-PL"/>
        </w:rPr>
      </w:pP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Każdy potencjalny wnioskodawca pragnący uzyskać wyjaśnienie lub interpretację niniejszego APS musi zwrócić się o to na 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>piśmie</w:t>
      </w:r>
      <w:r w:rsidR="00B509CB">
        <w:rPr>
          <w:rFonts w:ascii="Gill Sans MT" w:eastAsia="Gill Sans MT" w:hAnsi="Gill Sans MT" w:cs="Arial"/>
          <w:sz w:val="23"/>
          <w:szCs w:val="23"/>
          <w:lang w:val="pl-PL"/>
        </w:rPr>
        <w:t>,</w:t>
      </w:r>
      <w:r w:rsidR="00B509CB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na</w:t>
      </w:r>
      <w:r w:rsidR="0402B998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powyższy adres e-mail</w:t>
      </w:r>
      <w:r w:rsidR="1BAA5792" w:rsidRPr="00250A90">
        <w:rPr>
          <w:rFonts w:ascii="Gill Sans MT" w:eastAsia="Gill Sans MT" w:hAnsi="Gill Sans MT" w:cs="Arial"/>
          <w:sz w:val="23"/>
          <w:szCs w:val="23"/>
          <w:lang w:val="pl-PL"/>
        </w:rPr>
        <w:t>.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  Ustne wyjaśnienia lub instrukcje udzielone przed przyznaniem grantu nie będą wiążące. Wszelkie informacje dotyczące niniejszego APS udzielone potencjalnemu wnioskodawcy zostaną, w </w:t>
      </w:r>
      <w:r w:rsidR="3C8CE344"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stosownych przypadkach przekazane </w:t>
      </w:r>
      <w:r w:rsidRPr="00250A90">
        <w:rPr>
          <w:rFonts w:ascii="Gill Sans MT" w:eastAsia="Gill Sans MT" w:hAnsi="Gill Sans MT" w:cs="Arial"/>
          <w:sz w:val="23"/>
          <w:szCs w:val="23"/>
          <w:lang w:val="pl-PL"/>
        </w:rPr>
        <w:t xml:space="preserve">innym potencjalnym wnioskodawcom w formie zmiany niniejszego APS, jeżeli informacje te są niezbędne do złożenia wniosku lub jeżeli ich brak byłby szkodliwy dla innych potencjalnych wnioskodawców. </w:t>
      </w:r>
    </w:p>
    <w:p w14:paraId="0EC6A7F7" w14:textId="780AAEF8" w:rsidR="00321A3A" w:rsidRPr="007E55A9" w:rsidRDefault="00E71F9A" w:rsidP="00B509CB">
      <w:pPr>
        <w:pStyle w:val="Heading1"/>
        <w:jc w:val="both"/>
        <w:rPr>
          <w:color w:val="auto"/>
          <w:lang w:val="pl-PL"/>
        </w:rPr>
      </w:pP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Sekcja </w:t>
      </w:r>
      <w:r w:rsidR="00A05113"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VII - </w:t>
      </w:r>
      <w:r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Inne </w:t>
      </w:r>
      <w:r w:rsidR="007E55A9" w:rsidRPr="00250A90">
        <w:rPr>
          <w:rFonts w:ascii="Gill Sans MT" w:hAnsi="Gill Sans MT" w:cs="Arial"/>
          <w:b/>
          <w:bCs/>
          <w:color w:val="002060"/>
          <w:sz w:val="23"/>
          <w:szCs w:val="23"/>
          <w:lang w:val="pl-PL"/>
        </w:rPr>
        <w:t xml:space="preserve">informacje </w:t>
      </w:r>
      <w:r w:rsidR="007E55A9" w:rsidRPr="007E55A9">
        <w:rPr>
          <w:rFonts w:ascii="Gill Sans MT" w:hAnsi="Gill Sans MT"/>
          <w:color w:val="auto"/>
          <w:sz w:val="23"/>
          <w:szCs w:val="23"/>
          <w:lang w:val="pl-PL"/>
        </w:rPr>
        <w:t>Wydanie</w:t>
      </w:r>
      <w:r w:rsidR="0045461B" w:rsidRPr="007E55A9">
        <w:rPr>
          <w:rFonts w:ascii="Gill Sans MT" w:hAnsi="Gill Sans MT"/>
          <w:color w:val="auto"/>
          <w:sz w:val="23"/>
          <w:szCs w:val="23"/>
          <w:lang w:val="pl-PL"/>
        </w:rPr>
        <w:t xml:space="preserve"> </w:t>
      </w:r>
      <w:r w:rsidR="00492DEE" w:rsidRPr="007E55A9">
        <w:rPr>
          <w:rFonts w:ascii="Gill Sans MT" w:hAnsi="Gill Sans MT"/>
          <w:color w:val="auto"/>
          <w:sz w:val="23"/>
          <w:szCs w:val="23"/>
          <w:lang w:val="pl-PL"/>
        </w:rPr>
        <w:t>niniejszego APS nie stanow</w:t>
      </w:r>
      <w:r w:rsidR="007E55A9" w:rsidRPr="007E55A9">
        <w:rPr>
          <w:rFonts w:ascii="Gill Sans MT" w:hAnsi="Gill Sans MT"/>
          <w:color w:val="auto"/>
          <w:sz w:val="23"/>
          <w:szCs w:val="23"/>
          <w:lang w:val="pl-PL"/>
        </w:rPr>
        <w:t>i</w:t>
      </w:r>
      <w:r w:rsidR="00492DEE" w:rsidRPr="007E55A9">
        <w:rPr>
          <w:rFonts w:ascii="Gill Sans MT" w:hAnsi="Gill Sans MT"/>
          <w:color w:val="auto"/>
          <w:sz w:val="23"/>
          <w:szCs w:val="23"/>
          <w:lang w:val="pl-PL"/>
        </w:rPr>
        <w:t xml:space="preserve"> zobowiązania ze strony Dexis lub programu CEP ROLA</w:t>
      </w:r>
      <w:r w:rsidR="0045461B" w:rsidRPr="007E55A9">
        <w:rPr>
          <w:rFonts w:ascii="Gill Sans MT" w:hAnsi="Gill Sans MT"/>
          <w:color w:val="auto"/>
          <w:sz w:val="23"/>
          <w:szCs w:val="23"/>
          <w:lang w:val="pl-PL"/>
        </w:rPr>
        <w:t xml:space="preserve"> do przyznania grantu</w:t>
      </w:r>
      <w:r w:rsidR="00492DEE" w:rsidRPr="007E55A9">
        <w:rPr>
          <w:rFonts w:ascii="Gill Sans MT" w:hAnsi="Gill Sans MT"/>
          <w:color w:val="auto"/>
          <w:sz w:val="23"/>
          <w:szCs w:val="23"/>
          <w:lang w:val="pl-PL"/>
        </w:rPr>
        <w:t>, ani nie zobowiązuje Dexis lub programu CEP ROLA do pokrycia kosztów poniesionych w związku z przygotowaniem i złożeniem wniosku</w:t>
      </w:r>
      <w:r w:rsidR="00492DEE" w:rsidRPr="007E55A9">
        <w:rPr>
          <w:rFonts w:ascii="Gill Sans MT" w:hAnsi="Gill Sans MT"/>
          <w:sz w:val="23"/>
          <w:szCs w:val="23"/>
          <w:lang w:val="pl-PL"/>
        </w:rPr>
        <w:t>.</w:t>
      </w:r>
      <w:r w:rsidR="00492DEE" w:rsidRPr="00250A90">
        <w:rPr>
          <w:lang w:val="pl-PL"/>
        </w:rPr>
        <w:t xml:space="preserve"> </w:t>
      </w:r>
      <w:r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Dexis </w:t>
      </w:r>
      <w:r w:rsidR="00B509CB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br/>
      </w:r>
      <w:r w:rsidR="49274B5C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i program CEP ROLA zastrzegają sobie </w:t>
      </w:r>
      <w:r w:rsidR="00A05113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prawo do sfinansowania dowolnego lub żadnego ze złożonych wniosków. Ponadto </w:t>
      </w:r>
      <w:r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Dexis </w:t>
      </w:r>
      <w:r w:rsidR="251249F2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i program CEP ROLA zastrzegają sobie prawo do </w:t>
      </w:r>
      <w:r w:rsidR="00A05113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nieprzyznawania nagród z </w:t>
      </w:r>
      <w:r w:rsidR="00C83E99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powodu </w:t>
      </w:r>
      <w:r w:rsidR="00A05113" w:rsidRPr="007E55A9">
        <w:rPr>
          <w:rFonts w:ascii="Gill Sans MT" w:eastAsia="Gill Sans MT" w:hAnsi="Gill Sans MT" w:cs="Arial"/>
          <w:color w:val="auto"/>
          <w:sz w:val="23"/>
          <w:szCs w:val="23"/>
          <w:lang w:val="pl-PL"/>
        </w:rPr>
        <w:t xml:space="preserve">niniejszego APS. </w:t>
      </w:r>
    </w:p>
    <w:p w14:paraId="76265D68" w14:textId="77777777" w:rsidR="00973562" w:rsidRPr="00250A90" w:rsidRDefault="00FD7687" w:rsidP="00FD7687">
      <w:pPr>
        <w:spacing w:after="0" w:line="240" w:lineRule="auto"/>
        <w:rPr>
          <w:rFonts w:ascii="Arial" w:eastAsia="Gill Sans MT" w:hAnsi="Arial" w:cs="Arial"/>
          <w:lang w:val="pl-PL"/>
        </w:rPr>
      </w:pPr>
      <w:r w:rsidRPr="00250A90">
        <w:rPr>
          <w:rFonts w:ascii="Arial" w:eastAsia="Gill Sans MT" w:hAnsi="Arial" w:cs="Arial"/>
          <w:lang w:val="pl-PL"/>
        </w:rPr>
        <w:t xml:space="preserve"> </w:t>
      </w:r>
    </w:p>
    <w:sectPr w:rsidR="00973562" w:rsidRPr="00250A90" w:rsidSect="004D688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DE0364" w14:textId="77777777" w:rsidR="004D688B" w:rsidRDefault="004D688B" w:rsidP="00147B4E">
      <w:pPr>
        <w:spacing w:after="0" w:line="240" w:lineRule="auto"/>
      </w:pPr>
      <w:r>
        <w:separator/>
      </w:r>
    </w:p>
  </w:endnote>
  <w:endnote w:type="continuationSeparator" w:id="0">
    <w:p w14:paraId="60AF70FC" w14:textId="77777777" w:rsidR="004D688B" w:rsidRDefault="004D688B" w:rsidP="00147B4E">
      <w:pPr>
        <w:spacing w:after="0" w:line="240" w:lineRule="auto"/>
      </w:pPr>
      <w:r>
        <w:continuationSeparator/>
      </w:r>
    </w:p>
  </w:endnote>
  <w:endnote w:type="continuationNotice" w:id="1">
    <w:p w14:paraId="003E5500" w14:textId="77777777" w:rsidR="004D688B" w:rsidRDefault="004D6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SansMTStd-Book">
    <w:altName w:val="Calibri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3"/>
      <w:gridCol w:w="3103"/>
      <w:gridCol w:w="3124"/>
    </w:tblGrid>
    <w:tr w:rsidR="00090AA4" w:rsidRPr="0033521F" w14:paraId="1C919879" w14:textId="77777777" w:rsidTr="7303CDF0">
      <w:tc>
        <w:tcPr>
          <w:tcW w:w="3236" w:type="dxa"/>
        </w:tcPr>
        <w:p w14:paraId="5868F939" w14:textId="1CFE9A24" w:rsidR="00090AA4" w:rsidRDefault="00090AA4" w:rsidP="00E71F9A">
          <w:pPr>
            <w:spacing w:after="0" w:line="240" w:lineRule="auto"/>
            <w:rPr>
              <w:sz w:val="16"/>
              <w:szCs w:val="16"/>
            </w:rPr>
          </w:pPr>
          <w:r w:rsidRPr="00850A8C">
            <w:rPr>
              <w:rFonts w:eastAsia="Times New Roman"/>
              <w:sz w:val="16"/>
              <w:szCs w:val="16"/>
            </w:rPr>
            <w:t xml:space="preserve">Data wejścia w życie: </w:t>
          </w:r>
          <w:r>
            <w:rPr>
              <w:sz w:val="16"/>
              <w:szCs w:val="16"/>
            </w:rPr>
            <w:t>12/8</w:t>
          </w:r>
          <w:r w:rsidRPr="0033521F">
            <w:rPr>
              <w:sz w:val="16"/>
              <w:szCs w:val="16"/>
            </w:rPr>
            <w:t>/2020</w:t>
          </w:r>
          <w:r w:rsidRPr="00E71F9A">
            <w:rPr>
              <w:rFonts w:eastAsia="Times New Roman"/>
              <w:sz w:val="16"/>
              <w:szCs w:val="16"/>
            </w:rPr>
            <w:t xml:space="preserve"> </w:t>
          </w:r>
        </w:p>
      </w:tc>
      <w:tc>
        <w:tcPr>
          <w:tcW w:w="3237" w:type="dxa"/>
        </w:tcPr>
        <w:p w14:paraId="4E2DEE27" w14:textId="77777777" w:rsidR="00090AA4" w:rsidRDefault="00090AA4" w:rsidP="71980CA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sz w:val="16"/>
              <w:szCs w:val="16"/>
            </w:rPr>
          </w:pPr>
        </w:p>
        <w:p w14:paraId="128877BB" w14:textId="3BA910CB" w:rsidR="00090AA4" w:rsidRDefault="00090AA4" w:rsidP="00E71F9A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3237" w:type="dxa"/>
        </w:tcPr>
        <w:p w14:paraId="18660319" w14:textId="77777777" w:rsidR="00090AA4" w:rsidRDefault="00090AA4">
          <w:pPr>
            <w:tabs>
              <w:tab w:val="center" w:pos="4680"/>
              <w:tab w:val="right" w:pos="9360"/>
            </w:tabs>
            <w:spacing w:after="0" w:line="240" w:lineRule="auto"/>
            <w:jc w:val="right"/>
          </w:pPr>
          <w:r w:rsidRPr="0033521F">
            <w:rPr>
              <w:sz w:val="16"/>
              <w:szCs w:val="16"/>
            </w:rPr>
            <w:t xml:space="preserve">Strona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PAGE</w:instrText>
          </w:r>
          <w:r w:rsidRPr="0033521F">
            <w:rPr>
              <w:sz w:val="16"/>
              <w:szCs w:val="16"/>
            </w:rPr>
            <w:fldChar w:fldCharType="separate"/>
          </w:r>
          <w:r w:rsidR="00EA7DF7">
            <w:rPr>
              <w:noProof/>
              <w:sz w:val="16"/>
              <w:szCs w:val="16"/>
            </w:rPr>
            <w:t>4</w:t>
          </w:r>
          <w:r w:rsidRPr="0033521F">
            <w:rPr>
              <w:sz w:val="16"/>
              <w:szCs w:val="16"/>
            </w:rPr>
            <w:fldChar w:fldCharType="end"/>
          </w:r>
          <w:r w:rsidRPr="0033521F">
            <w:rPr>
              <w:sz w:val="16"/>
              <w:szCs w:val="16"/>
            </w:rPr>
            <w:t xml:space="preserve"> z </w:t>
          </w:r>
          <w:r w:rsidRPr="0033521F">
            <w:rPr>
              <w:sz w:val="16"/>
              <w:szCs w:val="16"/>
            </w:rPr>
            <w:fldChar w:fldCharType="begin"/>
          </w:r>
          <w:r w:rsidRPr="0033521F">
            <w:rPr>
              <w:sz w:val="16"/>
              <w:szCs w:val="16"/>
            </w:rPr>
            <w:instrText>NUMPAGES</w:instrText>
          </w:r>
          <w:r w:rsidRPr="0033521F">
            <w:rPr>
              <w:sz w:val="16"/>
              <w:szCs w:val="16"/>
            </w:rPr>
            <w:fldChar w:fldCharType="separate"/>
          </w:r>
          <w:r w:rsidR="00EA7DF7">
            <w:rPr>
              <w:noProof/>
              <w:sz w:val="16"/>
              <w:szCs w:val="16"/>
            </w:rPr>
            <w:t>11</w:t>
          </w:r>
          <w:r w:rsidRPr="0033521F">
            <w:rPr>
              <w:sz w:val="16"/>
              <w:szCs w:val="16"/>
            </w:rPr>
            <w:fldChar w:fldCharType="end"/>
          </w:r>
        </w:p>
      </w:tc>
    </w:tr>
  </w:tbl>
  <w:p w14:paraId="18930AE3" w14:textId="77777777" w:rsidR="00090AA4" w:rsidRDefault="0009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5FA3" w14:textId="77777777" w:rsidR="004D688B" w:rsidRDefault="004D688B" w:rsidP="00147B4E">
      <w:pPr>
        <w:spacing w:after="0" w:line="240" w:lineRule="auto"/>
      </w:pPr>
      <w:r>
        <w:separator/>
      </w:r>
    </w:p>
  </w:footnote>
  <w:footnote w:type="continuationSeparator" w:id="0">
    <w:p w14:paraId="55274057" w14:textId="77777777" w:rsidR="004D688B" w:rsidRDefault="004D688B" w:rsidP="00147B4E">
      <w:pPr>
        <w:spacing w:after="0" w:line="240" w:lineRule="auto"/>
      </w:pPr>
      <w:r>
        <w:continuationSeparator/>
      </w:r>
    </w:p>
  </w:footnote>
  <w:footnote w:type="continuationNotice" w:id="1">
    <w:p w14:paraId="6530F114" w14:textId="77777777" w:rsidR="004D688B" w:rsidRDefault="004D6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579542" w14:textId="77777777" w:rsidR="00090AA4" w:rsidRDefault="00090AA4" w:rsidP="00C800BE">
    <w:pPr>
      <w:pStyle w:val="Header"/>
      <w:jc w:val="center"/>
    </w:pPr>
    <w:r>
      <w:rPr>
        <w:noProof/>
        <w:lang w:val="pl-PL" w:eastAsia="pl-PL"/>
      </w:rPr>
      <w:drawing>
        <wp:inline distT="114300" distB="114300" distL="114300" distR="114300" wp14:anchorId="09E58FE1" wp14:editId="46CD54C6">
          <wp:extent cx="1371600" cy="48502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b="30244"/>
                  <a:stretch/>
                </pic:blipFill>
                <pic:spPr bwMode="auto">
                  <a:xfrm>
                    <a:off x="0" y="0"/>
                    <a:ext cx="1371600" cy="485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05B755" w14:textId="77777777" w:rsidR="00090AA4" w:rsidRDefault="00090AA4" w:rsidP="00C800BE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7290"/>
    </w:tblGrid>
    <w:tr w:rsidR="00090AA4" w14:paraId="4687C2D3" w14:textId="77777777">
      <w:tc>
        <w:tcPr>
          <w:tcW w:w="2155" w:type="dxa"/>
        </w:tcPr>
        <w:p w14:paraId="1856EDC1" w14:textId="77777777" w:rsidR="00090AA4" w:rsidRPr="0023541A" w:rsidRDefault="00090AA4" w:rsidP="00147B4E">
          <w:pPr>
            <w:rPr>
              <w:sz w:val="28"/>
              <w:szCs w:val="28"/>
            </w:rPr>
          </w:pPr>
        </w:p>
      </w:tc>
      <w:tc>
        <w:tcPr>
          <w:tcW w:w="7555" w:type="dxa"/>
        </w:tcPr>
        <w:p w14:paraId="59EBCF97" w14:textId="5CD60754" w:rsidR="00090AA4" w:rsidRDefault="00090AA4">
          <w:pPr>
            <w:rPr>
              <w:rFonts w:ascii="Calibri" w:eastAsia="Calibri" w:hAnsi="Calibri" w:cs="Calibri"/>
              <w:sz w:val="12"/>
              <w:szCs w:val="12"/>
            </w:rPr>
          </w:pPr>
          <w:r w:rsidRPr="00E71F9A">
            <w:rPr>
              <w:sz w:val="28"/>
              <w:szCs w:val="28"/>
            </w:rPr>
            <w:t>Annual Program Statement</w:t>
          </w:r>
          <w:r>
            <w:rPr>
              <w:sz w:val="28"/>
              <w:szCs w:val="28"/>
            </w:rPr>
            <w:t xml:space="preserve"> </w:t>
          </w:r>
        </w:p>
      </w:tc>
    </w:tr>
  </w:tbl>
  <w:p w14:paraId="6149F2DD" w14:textId="77777777" w:rsidR="00090AA4" w:rsidRDefault="0009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1402"/>
    <w:multiLevelType w:val="hybridMultilevel"/>
    <w:tmpl w:val="612A0F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4E7F"/>
    <w:multiLevelType w:val="hybridMultilevel"/>
    <w:tmpl w:val="5F1E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56E5"/>
    <w:multiLevelType w:val="hybridMultilevel"/>
    <w:tmpl w:val="D974DF44"/>
    <w:lvl w:ilvl="0" w:tplc="F75C1D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6734"/>
    <w:multiLevelType w:val="hybridMultilevel"/>
    <w:tmpl w:val="05E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48CF"/>
    <w:multiLevelType w:val="hybridMultilevel"/>
    <w:tmpl w:val="7214FD7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C67C3"/>
    <w:multiLevelType w:val="hybridMultilevel"/>
    <w:tmpl w:val="FFFFFFFF"/>
    <w:lvl w:ilvl="0" w:tplc="C0C2863A">
      <w:start w:val="1"/>
      <w:numFmt w:val="upperLetter"/>
      <w:lvlText w:val="%1."/>
      <w:lvlJc w:val="left"/>
      <w:pPr>
        <w:ind w:left="360" w:hanging="360"/>
      </w:pPr>
    </w:lvl>
    <w:lvl w:ilvl="1" w:tplc="01B00EF8">
      <w:start w:val="1"/>
      <w:numFmt w:val="lowerLetter"/>
      <w:lvlText w:val="%2."/>
      <w:lvlJc w:val="left"/>
      <w:pPr>
        <w:ind w:left="1440" w:hanging="360"/>
      </w:pPr>
    </w:lvl>
    <w:lvl w:ilvl="2" w:tplc="959E325A">
      <w:start w:val="1"/>
      <w:numFmt w:val="lowerRoman"/>
      <w:lvlText w:val="%3."/>
      <w:lvlJc w:val="right"/>
      <w:pPr>
        <w:ind w:left="2160" w:hanging="180"/>
      </w:pPr>
    </w:lvl>
    <w:lvl w:ilvl="3" w:tplc="239EB49E">
      <w:start w:val="1"/>
      <w:numFmt w:val="decimal"/>
      <w:lvlText w:val="%4."/>
      <w:lvlJc w:val="left"/>
      <w:pPr>
        <w:ind w:left="2880" w:hanging="360"/>
      </w:pPr>
    </w:lvl>
    <w:lvl w:ilvl="4" w:tplc="BAC8FB9A">
      <w:start w:val="1"/>
      <w:numFmt w:val="lowerLetter"/>
      <w:lvlText w:val="%5."/>
      <w:lvlJc w:val="left"/>
      <w:pPr>
        <w:ind w:left="3600" w:hanging="360"/>
      </w:pPr>
    </w:lvl>
    <w:lvl w:ilvl="5" w:tplc="090EC816">
      <w:start w:val="1"/>
      <w:numFmt w:val="lowerRoman"/>
      <w:lvlText w:val="%6."/>
      <w:lvlJc w:val="right"/>
      <w:pPr>
        <w:ind w:left="4320" w:hanging="180"/>
      </w:pPr>
    </w:lvl>
    <w:lvl w:ilvl="6" w:tplc="8DC4FB16">
      <w:start w:val="1"/>
      <w:numFmt w:val="decimal"/>
      <w:lvlText w:val="%7."/>
      <w:lvlJc w:val="left"/>
      <w:pPr>
        <w:ind w:left="5040" w:hanging="360"/>
      </w:pPr>
    </w:lvl>
    <w:lvl w:ilvl="7" w:tplc="FC70EBA8">
      <w:start w:val="1"/>
      <w:numFmt w:val="lowerLetter"/>
      <w:lvlText w:val="%8."/>
      <w:lvlJc w:val="left"/>
      <w:pPr>
        <w:ind w:left="5760" w:hanging="360"/>
      </w:pPr>
    </w:lvl>
    <w:lvl w:ilvl="8" w:tplc="26A010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E85"/>
    <w:multiLevelType w:val="hybridMultilevel"/>
    <w:tmpl w:val="67C8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2680"/>
    <w:multiLevelType w:val="hybridMultilevel"/>
    <w:tmpl w:val="5A307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E1F77"/>
    <w:multiLevelType w:val="hybridMultilevel"/>
    <w:tmpl w:val="39BA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781"/>
    <w:multiLevelType w:val="hybridMultilevel"/>
    <w:tmpl w:val="8022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E529F"/>
    <w:multiLevelType w:val="hybridMultilevel"/>
    <w:tmpl w:val="B1E40868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93525"/>
    <w:multiLevelType w:val="hybridMultilevel"/>
    <w:tmpl w:val="4E9A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57122"/>
    <w:multiLevelType w:val="hybridMultilevel"/>
    <w:tmpl w:val="EEE2F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2C0C1E">
      <w:numFmt w:val="bullet"/>
      <w:lvlText w:val="•"/>
      <w:lvlJc w:val="left"/>
      <w:pPr>
        <w:ind w:left="1800" w:hanging="720"/>
      </w:pPr>
      <w:rPr>
        <w:rFonts w:ascii="Gill Sans MT" w:eastAsia="Calibri" w:hAnsi="Gill Sans M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E8B"/>
    <w:multiLevelType w:val="hybridMultilevel"/>
    <w:tmpl w:val="DDFE1D7C"/>
    <w:lvl w:ilvl="0" w:tplc="736098C2">
      <w:numFmt w:val="bullet"/>
      <w:lvlText w:val="-"/>
      <w:lvlJc w:val="left"/>
      <w:pPr>
        <w:ind w:left="1080" w:hanging="360"/>
      </w:pPr>
      <w:rPr>
        <w:rFonts w:ascii="Arial" w:eastAsia="Gill Sans 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E11E9"/>
    <w:multiLevelType w:val="hybridMultilevel"/>
    <w:tmpl w:val="4AC28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213DF"/>
    <w:multiLevelType w:val="hybridMultilevel"/>
    <w:tmpl w:val="FF482F14"/>
    <w:lvl w:ilvl="0" w:tplc="8292BDBC">
      <w:start w:val="1"/>
      <w:numFmt w:val="lowerLetter"/>
      <w:lvlText w:val="%1."/>
      <w:lvlJc w:val="left"/>
      <w:pPr>
        <w:ind w:left="720" w:hanging="360"/>
      </w:pPr>
    </w:lvl>
    <w:lvl w:ilvl="1" w:tplc="6BAAB43E">
      <w:start w:val="1"/>
      <w:numFmt w:val="lowerLetter"/>
      <w:lvlText w:val="%2."/>
      <w:lvlJc w:val="left"/>
      <w:pPr>
        <w:ind w:left="1440" w:hanging="360"/>
      </w:pPr>
    </w:lvl>
    <w:lvl w:ilvl="2" w:tplc="5C1C2D72">
      <w:start w:val="1"/>
      <w:numFmt w:val="lowerRoman"/>
      <w:lvlText w:val="%3."/>
      <w:lvlJc w:val="right"/>
      <w:pPr>
        <w:ind w:left="2160" w:hanging="180"/>
      </w:pPr>
    </w:lvl>
    <w:lvl w:ilvl="3" w:tplc="C9AEA5DC">
      <w:start w:val="1"/>
      <w:numFmt w:val="decimal"/>
      <w:lvlText w:val="%4."/>
      <w:lvlJc w:val="left"/>
      <w:pPr>
        <w:ind w:left="2880" w:hanging="360"/>
      </w:pPr>
    </w:lvl>
    <w:lvl w:ilvl="4" w:tplc="7228E0EC">
      <w:start w:val="1"/>
      <w:numFmt w:val="lowerLetter"/>
      <w:lvlText w:val="%5."/>
      <w:lvlJc w:val="left"/>
      <w:pPr>
        <w:ind w:left="3600" w:hanging="360"/>
      </w:pPr>
    </w:lvl>
    <w:lvl w:ilvl="5" w:tplc="6B287240">
      <w:start w:val="1"/>
      <w:numFmt w:val="lowerRoman"/>
      <w:lvlText w:val="%6."/>
      <w:lvlJc w:val="right"/>
      <w:pPr>
        <w:ind w:left="4320" w:hanging="180"/>
      </w:pPr>
    </w:lvl>
    <w:lvl w:ilvl="6" w:tplc="79308AC2">
      <w:start w:val="1"/>
      <w:numFmt w:val="decimal"/>
      <w:lvlText w:val="%7."/>
      <w:lvlJc w:val="left"/>
      <w:pPr>
        <w:ind w:left="5040" w:hanging="360"/>
      </w:pPr>
    </w:lvl>
    <w:lvl w:ilvl="7" w:tplc="C95C63D4">
      <w:start w:val="1"/>
      <w:numFmt w:val="lowerLetter"/>
      <w:lvlText w:val="%8."/>
      <w:lvlJc w:val="left"/>
      <w:pPr>
        <w:ind w:left="5760" w:hanging="360"/>
      </w:pPr>
    </w:lvl>
    <w:lvl w:ilvl="8" w:tplc="441A10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F48"/>
    <w:multiLevelType w:val="hybridMultilevel"/>
    <w:tmpl w:val="C5EEB0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40DD4"/>
    <w:multiLevelType w:val="multilevel"/>
    <w:tmpl w:val="75107D48"/>
    <w:lvl w:ilvl="0">
      <w:start w:val="1"/>
      <w:numFmt w:val="decimal"/>
      <w:pStyle w:val="Instructions"/>
      <w:lvlText w:val="%1."/>
      <w:lvlJc w:val="left"/>
      <w:pPr>
        <w:ind w:left="803" w:hanging="360"/>
      </w:pPr>
    </w:lvl>
    <w:lvl w:ilvl="1">
      <w:start w:val="1"/>
      <w:numFmt w:val="lowerLetter"/>
      <w:lvlText w:val="%2."/>
      <w:lvlJc w:val="left"/>
      <w:pPr>
        <w:ind w:left="1523" w:hanging="360"/>
      </w:pPr>
    </w:lvl>
    <w:lvl w:ilvl="2">
      <w:start w:val="1"/>
      <w:numFmt w:val="lowerRoman"/>
      <w:lvlText w:val="%3."/>
      <w:lvlJc w:val="right"/>
      <w:pPr>
        <w:ind w:left="2243" w:hanging="180"/>
      </w:pPr>
    </w:lvl>
    <w:lvl w:ilvl="3">
      <w:start w:val="1"/>
      <w:numFmt w:val="decimal"/>
      <w:lvlText w:val="%4."/>
      <w:lvlJc w:val="left"/>
      <w:pPr>
        <w:ind w:left="2963" w:hanging="360"/>
      </w:pPr>
    </w:lvl>
    <w:lvl w:ilvl="4">
      <w:start w:val="1"/>
      <w:numFmt w:val="lowerLetter"/>
      <w:lvlText w:val="%5."/>
      <w:lvlJc w:val="left"/>
      <w:pPr>
        <w:ind w:left="3683" w:hanging="360"/>
      </w:pPr>
    </w:lvl>
    <w:lvl w:ilvl="5">
      <w:start w:val="1"/>
      <w:numFmt w:val="lowerRoman"/>
      <w:lvlText w:val="%6."/>
      <w:lvlJc w:val="right"/>
      <w:pPr>
        <w:ind w:left="4403" w:hanging="180"/>
      </w:pPr>
    </w:lvl>
    <w:lvl w:ilvl="6">
      <w:start w:val="1"/>
      <w:numFmt w:val="decimal"/>
      <w:lvlText w:val="%7."/>
      <w:lvlJc w:val="left"/>
      <w:pPr>
        <w:ind w:left="5123" w:hanging="360"/>
      </w:pPr>
    </w:lvl>
    <w:lvl w:ilvl="7">
      <w:start w:val="1"/>
      <w:numFmt w:val="lowerLetter"/>
      <w:lvlText w:val="%8."/>
      <w:lvlJc w:val="left"/>
      <w:pPr>
        <w:ind w:left="5843" w:hanging="360"/>
      </w:pPr>
    </w:lvl>
    <w:lvl w:ilvl="8">
      <w:start w:val="1"/>
      <w:numFmt w:val="lowerRoman"/>
      <w:lvlText w:val="%9."/>
      <w:lvlJc w:val="right"/>
      <w:pPr>
        <w:ind w:left="6563" w:hanging="180"/>
      </w:pPr>
    </w:lvl>
  </w:abstractNum>
  <w:abstractNum w:abstractNumId="18" w15:restartNumberingAfterBreak="0">
    <w:nsid w:val="346242DE"/>
    <w:multiLevelType w:val="hybridMultilevel"/>
    <w:tmpl w:val="8F30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1635"/>
    <w:multiLevelType w:val="hybridMultilevel"/>
    <w:tmpl w:val="696E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B160D"/>
    <w:multiLevelType w:val="hybridMultilevel"/>
    <w:tmpl w:val="2B8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60B58"/>
    <w:multiLevelType w:val="hybridMultilevel"/>
    <w:tmpl w:val="0D283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6111"/>
    <w:multiLevelType w:val="hybridMultilevel"/>
    <w:tmpl w:val="32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3A892"/>
    <w:multiLevelType w:val="hybridMultilevel"/>
    <w:tmpl w:val="FFFFFFFF"/>
    <w:lvl w:ilvl="0" w:tplc="EBD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8A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E6A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4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1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25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46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709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657AC"/>
    <w:multiLevelType w:val="hybridMultilevel"/>
    <w:tmpl w:val="C7DCE9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764F7"/>
    <w:multiLevelType w:val="hybridMultilevel"/>
    <w:tmpl w:val="634E41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A1B"/>
    <w:multiLevelType w:val="multilevel"/>
    <w:tmpl w:val="14B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2F7D66"/>
    <w:multiLevelType w:val="hybridMultilevel"/>
    <w:tmpl w:val="779E8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266FEC"/>
    <w:multiLevelType w:val="hybridMultilevel"/>
    <w:tmpl w:val="DFE6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476F5"/>
    <w:multiLevelType w:val="hybridMultilevel"/>
    <w:tmpl w:val="F35C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E1C32"/>
    <w:multiLevelType w:val="hybridMultilevel"/>
    <w:tmpl w:val="DB88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F00C9"/>
    <w:multiLevelType w:val="hybridMultilevel"/>
    <w:tmpl w:val="95882A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C82449"/>
    <w:multiLevelType w:val="hybridMultilevel"/>
    <w:tmpl w:val="8F926F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BF430E"/>
    <w:multiLevelType w:val="hybridMultilevel"/>
    <w:tmpl w:val="FB9E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45CBE"/>
    <w:multiLevelType w:val="hybridMultilevel"/>
    <w:tmpl w:val="757EF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73EF8"/>
    <w:multiLevelType w:val="hybridMultilevel"/>
    <w:tmpl w:val="8332B1C0"/>
    <w:lvl w:ilvl="0" w:tplc="6D7E011A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44D6E"/>
    <w:multiLevelType w:val="hybridMultilevel"/>
    <w:tmpl w:val="7380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12AE0"/>
    <w:multiLevelType w:val="hybridMultilevel"/>
    <w:tmpl w:val="3F44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C1E2E"/>
    <w:multiLevelType w:val="hybridMultilevel"/>
    <w:tmpl w:val="FFFFFFFF"/>
    <w:lvl w:ilvl="0" w:tplc="1FFC7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CD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88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A5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6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69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4C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E6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6D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6745D"/>
    <w:multiLevelType w:val="hybridMultilevel"/>
    <w:tmpl w:val="D2EAF6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F2EDA"/>
    <w:multiLevelType w:val="hybridMultilevel"/>
    <w:tmpl w:val="85965C92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52941"/>
    <w:multiLevelType w:val="hybridMultilevel"/>
    <w:tmpl w:val="A34640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1026"/>
    <w:multiLevelType w:val="multilevel"/>
    <w:tmpl w:val="773E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C69C5"/>
    <w:multiLevelType w:val="hybridMultilevel"/>
    <w:tmpl w:val="0E04FC60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A0AD06"/>
    <w:multiLevelType w:val="hybridMultilevel"/>
    <w:tmpl w:val="FFFFFFFF"/>
    <w:lvl w:ilvl="0" w:tplc="51326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60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83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8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32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84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6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41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E2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D5638"/>
    <w:multiLevelType w:val="hybridMultilevel"/>
    <w:tmpl w:val="D74E6A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230FD"/>
    <w:multiLevelType w:val="hybridMultilevel"/>
    <w:tmpl w:val="E33E85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575E91"/>
    <w:multiLevelType w:val="hybridMultilevel"/>
    <w:tmpl w:val="093CBF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734317"/>
    <w:multiLevelType w:val="multilevel"/>
    <w:tmpl w:val="0BFC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282666">
    <w:abstractNumId w:val="23"/>
  </w:num>
  <w:num w:numId="2" w16cid:durableId="456223308">
    <w:abstractNumId w:val="38"/>
  </w:num>
  <w:num w:numId="3" w16cid:durableId="173107650">
    <w:abstractNumId w:val="44"/>
  </w:num>
  <w:num w:numId="4" w16cid:durableId="9264871">
    <w:abstractNumId w:val="5"/>
  </w:num>
  <w:num w:numId="5" w16cid:durableId="1205800090">
    <w:abstractNumId w:val="28"/>
  </w:num>
  <w:num w:numId="6" w16cid:durableId="1799376706">
    <w:abstractNumId w:val="0"/>
  </w:num>
  <w:num w:numId="7" w16cid:durableId="1854107927">
    <w:abstractNumId w:val="34"/>
  </w:num>
  <w:num w:numId="8" w16cid:durableId="1999962427">
    <w:abstractNumId w:val="19"/>
  </w:num>
  <w:num w:numId="9" w16cid:durableId="1303539870">
    <w:abstractNumId w:val="32"/>
  </w:num>
  <w:num w:numId="10" w16cid:durableId="306320520">
    <w:abstractNumId w:val="43"/>
  </w:num>
  <w:num w:numId="11" w16cid:durableId="163975087">
    <w:abstractNumId w:val="10"/>
  </w:num>
  <w:num w:numId="12" w16cid:durableId="230235754">
    <w:abstractNumId w:val="40"/>
  </w:num>
  <w:num w:numId="13" w16cid:durableId="1051926459">
    <w:abstractNumId w:val="46"/>
  </w:num>
  <w:num w:numId="14" w16cid:durableId="913200982">
    <w:abstractNumId w:val="31"/>
  </w:num>
  <w:num w:numId="15" w16cid:durableId="413937677">
    <w:abstractNumId w:val="25"/>
  </w:num>
  <w:num w:numId="16" w16cid:durableId="238952205">
    <w:abstractNumId w:val="47"/>
  </w:num>
  <w:num w:numId="17" w16cid:durableId="1353796055">
    <w:abstractNumId w:val="6"/>
  </w:num>
  <w:num w:numId="18" w16cid:durableId="275722165">
    <w:abstractNumId w:val="8"/>
  </w:num>
  <w:num w:numId="19" w16cid:durableId="178394750">
    <w:abstractNumId w:val="36"/>
  </w:num>
  <w:num w:numId="20" w16cid:durableId="948048280">
    <w:abstractNumId w:val="39"/>
  </w:num>
  <w:num w:numId="21" w16cid:durableId="52512345">
    <w:abstractNumId w:val="13"/>
  </w:num>
  <w:num w:numId="22" w16cid:durableId="1024019201">
    <w:abstractNumId w:val="20"/>
  </w:num>
  <w:num w:numId="23" w16cid:durableId="521208564">
    <w:abstractNumId w:val="24"/>
  </w:num>
  <w:num w:numId="24" w16cid:durableId="618951451">
    <w:abstractNumId w:val="35"/>
  </w:num>
  <w:num w:numId="25" w16cid:durableId="71657966">
    <w:abstractNumId w:val="42"/>
  </w:num>
  <w:num w:numId="26" w16cid:durableId="606087126">
    <w:abstractNumId w:val="22"/>
  </w:num>
  <w:num w:numId="27" w16cid:durableId="1410032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3955104">
    <w:abstractNumId w:val="37"/>
  </w:num>
  <w:num w:numId="29" w16cid:durableId="818159303">
    <w:abstractNumId w:val="26"/>
  </w:num>
  <w:num w:numId="30" w16cid:durableId="996805423">
    <w:abstractNumId w:val="48"/>
  </w:num>
  <w:num w:numId="31" w16cid:durableId="1215852840">
    <w:abstractNumId w:val="15"/>
  </w:num>
  <w:num w:numId="32" w16cid:durableId="745613762">
    <w:abstractNumId w:val="14"/>
  </w:num>
  <w:num w:numId="33" w16cid:durableId="2111268181">
    <w:abstractNumId w:val="12"/>
  </w:num>
  <w:num w:numId="34" w16cid:durableId="515120385">
    <w:abstractNumId w:val="11"/>
  </w:num>
  <w:num w:numId="35" w16cid:durableId="627391696">
    <w:abstractNumId w:val="18"/>
  </w:num>
  <w:num w:numId="36" w16cid:durableId="123277522">
    <w:abstractNumId w:val="9"/>
  </w:num>
  <w:num w:numId="37" w16cid:durableId="1247038978">
    <w:abstractNumId w:val="2"/>
  </w:num>
  <w:num w:numId="38" w16cid:durableId="1812091613">
    <w:abstractNumId w:val="29"/>
  </w:num>
  <w:num w:numId="39" w16cid:durableId="1242791451">
    <w:abstractNumId w:val="45"/>
  </w:num>
  <w:num w:numId="40" w16cid:durableId="150872874">
    <w:abstractNumId w:val="16"/>
  </w:num>
  <w:num w:numId="41" w16cid:durableId="1607271522">
    <w:abstractNumId w:val="21"/>
  </w:num>
  <w:num w:numId="42" w16cid:durableId="1650398666">
    <w:abstractNumId w:val="4"/>
  </w:num>
  <w:num w:numId="43" w16cid:durableId="1518041230">
    <w:abstractNumId w:val="7"/>
  </w:num>
  <w:num w:numId="44" w16cid:durableId="879168749">
    <w:abstractNumId w:val="41"/>
  </w:num>
  <w:num w:numId="45" w16cid:durableId="896740616">
    <w:abstractNumId w:val="3"/>
  </w:num>
  <w:num w:numId="46" w16cid:durableId="1283728027">
    <w:abstractNumId w:val="1"/>
  </w:num>
  <w:num w:numId="47" w16cid:durableId="1364670999">
    <w:abstractNumId w:val="30"/>
  </w:num>
  <w:num w:numId="48" w16cid:durableId="1590042787">
    <w:abstractNumId w:val="27"/>
  </w:num>
  <w:num w:numId="49" w16cid:durableId="72282811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13"/>
    <w:rsid w:val="000015EE"/>
    <w:rsid w:val="000065A6"/>
    <w:rsid w:val="000127B7"/>
    <w:rsid w:val="000130C9"/>
    <w:rsid w:val="000179C1"/>
    <w:rsid w:val="000216DC"/>
    <w:rsid w:val="000247DD"/>
    <w:rsid w:val="00024879"/>
    <w:rsid w:val="000248B2"/>
    <w:rsid w:val="0002514E"/>
    <w:rsid w:val="000254F6"/>
    <w:rsid w:val="00025C82"/>
    <w:rsid w:val="00027B2A"/>
    <w:rsid w:val="000302C6"/>
    <w:rsid w:val="00031668"/>
    <w:rsid w:val="0003222E"/>
    <w:rsid w:val="00032763"/>
    <w:rsid w:val="000367A7"/>
    <w:rsid w:val="000369A9"/>
    <w:rsid w:val="00040AB3"/>
    <w:rsid w:val="000425B5"/>
    <w:rsid w:val="00042AD5"/>
    <w:rsid w:val="00044E3A"/>
    <w:rsid w:val="000456C1"/>
    <w:rsid w:val="00052A6F"/>
    <w:rsid w:val="00053582"/>
    <w:rsid w:val="00054A87"/>
    <w:rsid w:val="00054FB7"/>
    <w:rsid w:val="000566AB"/>
    <w:rsid w:val="0006221D"/>
    <w:rsid w:val="0006323A"/>
    <w:rsid w:val="00063C2D"/>
    <w:rsid w:val="00064B3B"/>
    <w:rsid w:val="00071093"/>
    <w:rsid w:val="00072673"/>
    <w:rsid w:val="00072C53"/>
    <w:rsid w:val="0007346C"/>
    <w:rsid w:val="00080867"/>
    <w:rsid w:val="000812B4"/>
    <w:rsid w:val="000825D1"/>
    <w:rsid w:val="00085836"/>
    <w:rsid w:val="00086222"/>
    <w:rsid w:val="000901B5"/>
    <w:rsid w:val="00090AA4"/>
    <w:rsid w:val="00095DC2"/>
    <w:rsid w:val="000A3372"/>
    <w:rsid w:val="000A4061"/>
    <w:rsid w:val="000A4BE4"/>
    <w:rsid w:val="000A6D83"/>
    <w:rsid w:val="000A7431"/>
    <w:rsid w:val="000A7FEE"/>
    <w:rsid w:val="000B2076"/>
    <w:rsid w:val="000B3219"/>
    <w:rsid w:val="000B3ADA"/>
    <w:rsid w:val="000B75B9"/>
    <w:rsid w:val="000B7F04"/>
    <w:rsid w:val="000C32FD"/>
    <w:rsid w:val="000C4345"/>
    <w:rsid w:val="000C7755"/>
    <w:rsid w:val="000D035A"/>
    <w:rsid w:val="000D1F75"/>
    <w:rsid w:val="000D2196"/>
    <w:rsid w:val="000D33EE"/>
    <w:rsid w:val="000D3FF5"/>
    <w:rsid w:val="000D47F9"/>
    <w:rsid w:val="000D48B2"/>
    <w:rsid w:val="000D4CB5"/>
    <w:rsid w:val="000D5FEC"/>
    <w:rsid w:val="000D7304"/>
    <w:rsid w:val="000E14E9"/>
    <w:rsid w:val="000E2D11"/>
    <w:rsid w:val="000F21D9"/>
    <w:rsid w:val="000F2911"/>
    <w:rsid w:val="000F4DEB"/>
    <w:rsid w:val="000F4FA2"/>
    <w:rsid w:val="00100C91"/>
    <w:rsid w:val="00102584"/>
    <w:rsid w:val="00102CE1"/>
    <w:rsid w:val="00103520"/>
    <w:rsid w:val="00104946"/>
    <w:rsid w:val="00105B33"/>
    <w:rsid w:val="001061B3"/>
    <w:rsid w:val="0011302D"/>
    <w:rsid w:val="001148D2"/>
    <w:rsid w:val="001161DD"/>
    <w:rsid w:val="00123ACD"/>
    <w:rsid w:val="00125F04"/>
    <w:rsid w:val="00133864"/>
    <w:rsid w:val="00134FB7"/>
    <w:rsid w:val="001350D4"/>
    <w:rsid w:val="001364C7"/>
    <w:rsid w:val="0013666A"/>
    <w:rsid w:val="001401E8"/>
    <w:rsid w:val="00140841"/>
    <w:rsid w:val="00143469"/>
    <w:rsid w:val="00144DC1"/>
    <w:rsid w:val="00144DC2"/>
    <w:rsid w:val="00145E2D"/>
    <w:rsid w:val="00147943"/>
    <w:rsid w:val="00147B4E"/>
    <w:rsid w:val="00147E8F"/>
    <w:rsid w:val="00153222"/>
    <w:rsid w:val="00153508"/>
    <w:rsid w:val="00153AB4"/>
    <w:rsid w:val="00153C98"/>
    <w:rsid w:val="00155FAE"/>
    <w:rsid w:val="001602BF"/>
    <w:rsid w:val="00160CF1"/>
    <w:rsid w:val="00171EB6"/>
    <w:rsid w:val="00172635"/>
    <w:rsid w:val="00173FE1"/>
    <w:rsid w:val="0017569D"/>
    <w:rsid w:val="00176557"/>
    <w:rsid w:val="00177C99"/>
    <w:rsid w:val="00182A57"/>
    <w:rsid w:val="00182E1A"/>
    <w:rsid w:val="00185F6E"/>
    <w:rsid w:val="00186F9A"/>
    <w:rsid w:val="001908C7"/>
    <w:rsid w:val="00190D0C"/>
    <w:rsid w:val="001910C5"/>
    <w:rsid w:val="0019186B"/>
    <w:rsid w:val="00195811"/>
    <w:rsid w:val="001A1990"/>
    <w:rsid w:val="001A27D3"/>
    <w:rsid w:val="001A518A"/>
    <w:rsid w:val="001A5208"/>
    <w:rsid w:val="001A6A8D"/>
    <w:rsid w:val="001B113B"/>
    <w:rsid w:val="001B1696"/>
    <w:rsid w:val="001B1A33"/>
    <w:rsid w:val="001B3011"/>
    <w:rsid w:val="001B35CB"/>
    <w:rsid w:val="001B3717"/>
    <w:rsid w:val="001B4A11"/>
    <w:rsid w:val="001B743A"/>
    <w:rsid w:val="001B780D"/>
    <w:rsid w:val="001C00E8"/>
    <w:rsid w:val="001C2489"/>
    <w:rsid w:val="001C4BA0"/>
    <w:rsid w:val="001C68DC"/>
    <w:rsid w:val="001C7E5B"/>
    <w:rsid w:val="001D29E2"/>
    <w:rsid w:val="001D37BF"/>
    <w:rsid w:val="001D50AF"/>
    <w:rsid w:val="001D7409"/>
    <w:rsid w:val="001D76E0"/>
    <w:rsid w:val="001E0462"/>
    <w:rsid w:val="001E6757"/>
    <w:rsid w:val="001E7976"/>
    <w:rsid w:val="001F094E"/>
    <w:rsid w:val="001F1C24"/>
    <w:rsid w:val="001F3799"/>
    <w:rsid w:val="001F3E2C"/>
    <w:rsid w:val="001F55DD"/>
    <w:rsid w:val="001F561C"/>
    <w:rsid w:val="001F5791"/>
    <w:rsid w:val="00200888"/>
    <w:rsid w:val="002010B1"/>
    <w:rsid w:val="00202825"/>
    <w:rsid w:val="00202F0B"/>
    <w:rsid w:val="00206416"/>
    <w:rsid w:val="00210491"/>
    <w:rsid w:val="00212235"/>
    <w:rsid w:val="00214652"/>
    <w:rsid w:val="0021504A"/>
    <w:rsid w:val="0022159D"/>
    <w:rsid w:val="00221C5B"/>
    <w:rsid w:val="00221E03"/>
    <w:rsid w:val="00222187"/>
    <w:rsid w:val="002221BB"/>
    <w:rsid w:val="00222408"/>
    <w:rsid w:val="00223910"/>
    <w:rsid w:val="0022759B"/>
    <w:rsid w:val="002279CC"/>
    <w:rsid w:val="00230E99"/>
    <w:rsid w:val="002335CA"/>
    <w:rsid w:val="002355EF"/>
    <w:rsid w:val="00240370"/>
    <w:rsid w:val="00241639"/>
    <w:rsid w:val="00243632"/>
    <w:rsid w:val="002440DC"/>
    <w:rsid w:val="00245561"/>
    <w:rsid w:val="002467F8"/>
    <w:rsid w:val="00246E9E"/>
    <w:rsid w:val="00250A90"/>
    <w:rsid w:val="00253D8E"/>
    <w:rsid w:val="002549C5"/>
    <w:rsid w:val="00257C55"/>
    <w:rsid w:val="002611C1"/>
    <w:rsid w:val="002666B1"/>
    <w:rsid w:val="00266A9C"/>
    <w:rsid w:val="00266C83"/>
    <w:rsid w:val="00266EDC"/>
    <w:rsid w:val="00270242"/>
    <w:rsid w:val="002706F1"/>
    <w:rsid w:val="002777A3"/>
    <w:rsid w:val="00277883"/>
    <w:rsid w:val="00281E78"/>
    <w:rsid w:val="00282488"/>
    <w:rsid w:val="00282EE5"/>
    <w:rsid w:val="0028304C"/>
    <w:rsid w:val="00284268"/>
    <w:rsid w:val="00287B27"/>
    <w:rsid w:val="00287EC6"/>
    <w:rsid w:val="002904F0"/>
    <w:rsid w:val="00291520"/>
    <w:rsid w:val="00294779"/>
    <w:rsid w:val="002A0D7A"/>
    <w:rsid w:val="002A22DC"/>
    <w:rsid w:val="002A3290"/>
    <w:rsid w:val="002A6AFB"/>
    <w:rsid w:val="002A75A2"/>
    <w:rsid w:val="002A7BE5"/>
    <w:rsid w:val="002B2587"/>
    <w:rsid w:val="002B4990"/>
    <w:rsid w:val="002B675E"/>
    <w:rsid w:val="002B6AA5"/>
    <w:rsid w:val="002C01EE"/>
    <w:rsid w:val="002C0435"/>
    <w:rsid w:val="002C1B14"/>
    <w:rsid w:val="002C23C8"/>
    <w:rsid w:val="002C3E04"/>
    <w:rsid w:val="002C7160"/>
    <w:rsid w:val="002C7E39"/>
    <w:rsid w:val="002D1F62"/>
    <w:rsid w:val="002D21E6"/>
    <w:rsid w:val="002D34C3"/>
    <w:rsid w:val="002D3F6D"/>
    <w:rsid w:val="002D4147"/>
    <w:rsid w:val="002E2993"/>
    <w:rsid w:val="002E2CD6"/>
    <w:rsid w:val="002E598D"/>
    <w:rsid w:val="002E5A53"/>
    <w:rsid w:val="002E6EB3"/>
    <w:rsid w:val="002E7C6D"/>
    <w:rsid w:val="002F039B"/>
    <w:rsid w:val="002F03C0"/>
    <w:rsid w:val="002F0A8B"/>
    <w:rsid w:val="002F1038"/>
    <w:rsid w:val="002F4E77"/>
    <w:rsid w:val="00301123"/>
    <w:rsid w:val="00302084"/>
    <w:rsid w:val="00305249"/>
    <w:rsid w:val="003059D0"/>
    <w:rsid w:val="00305E87"/>
    <w:rsid w:val="00306E07"/>
    <w:rsid w:val="003074F2"/>
    <w:rsid w:val="003115D9"/>
    <w:rsid w:val="00311606"/>
    <w:rsid w:val="0031263D"/>
    <w:rsid w:val="00314457"/>
    <w:rsid w:val="00314FF3"/>
    <w:rsid w:val="00316595"/>
    <w:rsid w:val="0031758F"/>
    <w:rsid w:val="00317D20"/>
    <w:rsid w:val="00321A2E"/>
    <w:rsid w:val="00321A3A"/>
    <w:rsid w:val="0032212C"/>
    <w:rsid w:val="003222EA"/>
    <w:rsid w:val="00323AC0"/>
    <w:rsid w:val="00325AEF"/>
    <w:rsid w:val="00327999"/>
    <w:rsid w:val="00332CD2"/>
    <w:rsid w:val="00334970"/>
    <w:rsid w:val="0033521F"/>
    <w:rsid w:val="00335EBC"/>
    <w:rsid w:val="00337A22"/>
    <w:rsid w:val="00340C0E"/>
    <w:rsid w:val="00340EC4"/>
    <w:rsid w:val="003448A7"/>
    <w:rsid w:val="003453ED"/>
    <w:rsid w:val="00346EB5"/>
    <w:rsid w:val="00347D9B"/>
    <w:rsid w:val="00350BFB"/>
    <w:rsid w:val="0035251B"/>
    <w:rsid w:val="00352864"/>
    <w:rsid w:val="003533EB"/>
    <w:rsid w:val="00355E7B"/>
    <w:rsid w:val="003571DB"/>
    <w:rsid w:val="0036079B"/>
    <w:rsid w:val="00362AE4"/>
    <w:rsid w:val="00363155"/>
    <w:rsid w:val="00363A2E"/>
    <w:rsid w:val="00363C80"/>
    <w:rsid w:val="0036505E"/>
    <w:rsid w:val="0037146B"/>
    <w:rsid w:val="00371622"/>
    <w:rsid w:val="00371BEE"/>
    <w:rsid w:val="003738C9"/>
    <w:rsid w:val="00374B93"/>
    <w:rsid w:val="00374BDA"/>
    <w:rsid w:val="00376B92"/>
    <w:rsid w:val="00376C35"/>
    <w:rsid w:val="003778A6"/>
    <w:rsid w:val="003840CB"/>
    <w:rsid w:val="0038427F"/>
    <w:rsid w:val="00385EE9"/>
    <w:rsid w:val="003865B3"/>
    <w:rsid w:val="003866B0"/>
    <w:rsid w:val="003878C9"/>
    <w:rsid w:val="00390145"/>
    <w:rsid w:val="00395581"/>
    <w:rsid w:val="0039787F"/>
    <w:rsid w:val="003A1EE7"/>
    <w:rsid w:val="003A25B5"/>
    <w:rsid w:val="003A33EF"/>
    <w:rsid w:val="003A37DE"/>
    <w:rsid w:val="003A64CE"/>
    <w:rsid w:val="003A685A"/>
    <w:rsid w:val="003B0FD5"/>
    <w:rsid w:val="003B3529"/>
    <w:rsid w:val="003B418D"/>
    <w:rsid w:val="003B7505"/>
    <w:rsid w:val="003C1F2E"/>
    <w:rsid w:val="003C303D"/>
    <w:rsid w:val="003D2A6B"/>
    <w:rsid w:val="003D4359"/>
    <w:rsid w:val="003E1ED3"/>
    <w:rsid w:val="003E2257"/>
    <w:rsid w:val="003E37F2"/>
    <w:rsid w:val="003E3C9C"/>
    <w:rsid w:val="003E689A"/>
    <w:rsid w:val="003E75CD"/>
    <w:rsid w:val="003F1DE8"/>
    <w:rsid w:val="003F2D54"/>
    <w:rsid w:val="003F5292"/>
    <w:rsid w:val="00400125"/>
    <w:rsid w:val="004016A0"/>
    <w:rsid w:val="00401D21"/>
    <w:rsid w:val="00403523"/>
    <w:rsid w:val="00404719"/>
    <w:rsid w:val="004055CF"/>
    <w:rsid w:val="00405AA6"/>
    <w:rsid w:val="0040676A"/>
    <w:rsid w:val="004102AD"/>
    <w:rsid w:val="004105B6"/>
    <w:rsid w:val="00420175"/>
    <w:rsid w:val="00420BB1"/>
    <w:rsid w:val="0042210F"/>
    <w:rsid w:val="0042727C"/>
    <w:rsid w:val="00430F8D"/>
    <w:rsid w:val="00431470"/>
    <w:rsid w:val="0043216B"/>
    <w:rsid w:val="004331E3"/>
    <w:rsid w:val="004336A5"/>
    <w:rsid w:val="00435B92"/>
    <w:rsid w:val="0043608E"/>
    <w:rsid w:val="00436CDF"/>
    <w:rsid w:val="0044072C"/>
    <w:rsid w:val="00440A6D"/>
    <w:rsid w:val="00441FF4"/>
    <w:rsid w:val="00442469"/>
    <w:rsid w:val="00444AAE"/>
    <w:rsid w:val="004467CA"/>
    <w:rsid w:val="004474FD"/>
    <w:rsid w:val="00447F43"/>
    <w:rsid w:val="004512FB"/>
    <w:rsid w:val="00451AE6"/>
    <w:rsid w:val="0045255D"/>
    <w:rsid w:val="0045277D"/>
    <w:rsid w:val="00452DEB"/>
    <w:rsid w:val="0045461B"/>
    <w:rsid w:val="00456A2D"/>
    <w:rsid w:val="00460A2D"/>
    <w:rsid w:val="00460C7A"/>
    <w:rsid w:val="004623ED"/>
    <w:rsid w:val="00462479"/>
    <w:rsid w:val="00465459"/>
    <w:rsid w:val="00467930"/>
    <w:rsid w:val="00470219"/>
    <w:rsid w:val="00470A9F"/>
    <w:rsid w:val="00472415"/>
    <w:rsid w:val="004725DF"/>
    <w:rsid w:val="00476C33"/>
    <w:rsid w:val="00476FAA"/>
    <w:rsid w:val="0048039E"/>
    <w:rsid w:val="0048061A"/>
    <w:rsid w:val="00480710"/>
    <w:rsid w:val="004854DA"/>
    <w:rsid w:val="00491036"/>
    <w:rsid w:val="00492DEE"/>
    <w:rsid w:val="00493357"/>
    <w:rsid w:val="004935E9"/>
    <w:rsid w:val="00495083"/>
    <w:rsid w:val="004A14FF"/>
    <w:rsid w:val="004A3D27"/>
    <w:rsid w:val="004A573B"/>
    <w:rsid w:val="004A5B48"/>
    <w:rsid w:val="004A7A40"/>
    <w:rsid w:val="004B03C2"/>
    <w:rsid w:val="004B2ED0"/>
    <w:rsid w:val="004B5144"/>
    <w:rsid w:val="004B781C"/>
    <w:rsid w:val="004BED32"/>
    <w:rsid w:val="004C02A9"/>
    <w:rsid w:val="004C4FF8"/>
    <w:rsid w:val="004C6733"/>
    <w:rsid w:val="004C76D7"/>
    <w:rsid w:val="004C7EDF"/>
    <w:rsid w:val="004D14CF"/>
    <w:rsid w:val="004D2930"/>
    <w:rsid w:val="004D688B"/>
    <w:rsid w:val="004D789F"/>
    <w:rsid w:val="004E1C26"/>
    <w:rsid w:val="004E2452"/>
    <w:rsid w:val="004E40B9"/>
    <w:rsid w:val="004E61B4"/>
    <w:rsid w:val="004E79E3"/>
    <w:rsid w:val="004E7B06"/>
    <w:rsid w:val="004F015F"/>
    <w:rsid w:val="004F3F69"/>
    <w:rsid w:val="004F4F6B"/>
    <w:rsid w:val="00500405"/>
    <w:rsid w:val="00501FF5"/>
    <w:rsid w:val="00502773"/>
    <w:rsid w:val="00502C17"/>
    <w:rsid w:val="00505E84"/>
    <w:rsid w:val="00510050"/>
    <w:rsid w:val="0051158E"/>
    <w:rsid w:val="00514DF0"/>
    <w:rsid w:val="00520632"/>
    <w:rsid w:val="00521CB5"/>
    <w:rsid w:val="00524494"/>
    <w:rsid w:val="005258E6"/>
    <w:rsid w:val="00530650"/>
    <w:rsid w:val="00531D13"/>
    <w:rsid w:val="005323D5"/>
    <w:rsid w:val="00533C26"/>
    <w:rsid w:val="00534F8C"/>
    <w:rsid w:val="0053535A"/>
    <w:rsid w:val="0053546B"/>
    <w:rsid w:val="00536A1A"/>
    <w:rsid w:val="00536AFD"/>
    <w:rsid w:val="00537505"/>
    <w:rsid w:val="00546794"/>
    <w:rsid w:val="00550A85"/>
    <w:rsid w:val="00550E39"/>
    <w:rsid w:val="00551AD2"/>
    <w:rsid w:val="00552676"/>
    <w:rsid w:val="00552BD7"/>
    <w:rsid w:val="00553C5A"/>
    <w:rsid w:val="005559AC"/>
    <w:rsid w:val="00556C47"/>
    <w:rsid w:val="0055727D"/>
    <w:rsid w:val="00566428"/>
    <w:rsid w:val="00567BAE"/>
    <w:rsid w:val="00567F01"/>
    <w:rsid w:val="00573125"/>
    <w:rsid w:val="005739C0"/>
    <w:rsid w:val="00575A92"/>
    <w:rsid w:val="00577252"/>
    <w:rsid w:val="00582489"/>
    <w:rsid w:val="00584746"/>
    <w:rsid w:val="00585637"/>
    <w:rsid w:val="00585710"/>
    <w:rsid w:val="00586717"/>
    <w:rsid w:val="00590583"/>
    <w:rsid w:val="005917CE"/>
    <w:rsid w:val="00591F67"/>
    <w:rsid w:val="00593A4D"/>
    <w:rsid w:val="00594918"/>
    <w:rsid w:val="00597294"/>
    <w:rsid w:val="005977E6"/>
    <w:rsid w:val="005A09DF"/>
    <w:rsid w:val="005A1100"/>
    <w:rsid w:val="005A405C"/>
    <w:rsid w:val="005A5A81"/>
    <w:rsid w:val="005A6999"/>
    <w:rsid w:val="005B1478"/>
    <w:rsid w:val="005B15C3"/>
    <w:rsid w:val="005B53CA"/>
    <w:rsid w:val="005B5ED3"/>
    <w:rsid w:val="005B5F8B"/>
    <w:rsid w:val="005B68AD"/>
    <w:rsid w:val="005B6F3E"/>
    <w:rsid w:val="005B7594"/>
    <w:rsid w:val="005B7AA9"/>
    <w:rsid w:val="005C29F0"/>
    <w:rsid w:val="005C3BA0"/>
    <w:rsid w:val="005C75C1"/>
    <w:rsid w:val="005D04A2"/>
    <w:rsid w:val="005D11EF"/>
    <w:rsid w:val="005D1FC9"/>
    <w:rsid w:val="005E0844"/>
    <w:rsid w:val="005E508D"/>
    <w:rsid w:val="005F3C47"/>
    <w:rsid w:val="00601BB8"/>
    <w:rsid w:val="006037F0"/>
    <w:rsid w:val="00604000"/>
    <w:rsid w:val="0060453F"/>
    <w:rsid w:val="006049B1"/>
    <w:rsid w:val="00606A57"/>
    <w:rsid w:val="00607810"/>
    <w:rsid w:val="00607D86"/>
    <w:rsid w:val="0061009E"/>
    <w:rsid w:val="00610D9B"/>
    <w:rsid w:val="00611A01"/>
    <w:rsid w:val="00614AE7"/>
    <w:rsid w:val="00614B92"/>
    <w:rsid w:val="0061730B"/>
    <w:rsid w:val="00617EAA"/>
    <w:rsid w:val="00625705"/>
    <w:rsid w:val="00627299"/>
    <w:rsid w:val="006274BE"/>
    <w:rsid w:val="006276D3"/>
    <w:rsid w:val="00627B99"/>
    <w:rsid w:val="00627C02"/>
    <w:rsid w:val="0063131B"/>
    <w:rsid w:val="00631391"/>
    <w:rsid w:val="006317F2"/>
    <w:rsid w:val="00632A64"/>
    <w:rsid w:val="00632E6D"/>
    <w:rsid w:val="006341D1"/>
    <w:rsid w:val="00634DC9"/>
    <w:rsid w:val="00635B0D"/>
    <w:rsid w:val="006403B2"/>
    <w:rsid w:val="006405DB"/>
    <w:rsid w:val="00640D0D"/>
    <w:rsid w:val="00641970"/>
    <w:rsid w:val="00641E9C"/>
    <w:rsid w:val="006442B1"/>
    <w:rsid w:val="006452D8"/>
    <w:rsid w:val="00645D7F"/>
    <w:rsid w:val="006462A5"/>
    <w:rsid w:val="006464D1"/>
    <w:rsid w:val="00650B6F"/>
    <w:rsid w:val="00650F54"/>
    <w:rsid w:val="006546F5"/>
    <w:rsid w:val="00655D92"/>
    <w:rsid w:val="00657001"/>
    <w:rsid w:val="006633A0"/>
    <w:rsid w:val="006751E3"/>
    <w:rsid w:val="0067684A"/>
    <w:rsid w:val="006800B6"/>
    <w:rsid w:val="0068523A"/>
    <w:rsid w:val="00685E74"/>
    <w:rsid w:val="0068704E"/>
    <w:rsid w:val="006901C3"/>
    <w:rsid w:val="00690F7F"/>
    <w:rsid w:val="006935CA"/>
    <w:rsid w:val="00694984"/>
    <w:rsid w:val="006A07D2"/>
    <w:rsid w:val="006A2BBF"/>
    <w:rsid w:val="006A34D8"/>
    <w:rsid w:val="006A5E4F"/>
    <w:rsid w:val="006A7387"/>
    <w:rsid w:val="006B0CFE"/>
    <w:rsid w:val="006B1760"/>
    <w:rsid w:val="006B1C61"/>
    <w:rsid w:val="006B4701"/>
    <w:rsid w:val="006B58EC"/>
    <w:rsid w:val="006C1234"/>
    <w:rsid w:val="006C3EDC"/>
    <w:rsid w:val="006C427A"/>
    <w:rsid w:val="006C66F2"/>
    <w:rsid w:val="006C67D4"/>
    <w:rsid w:val="006D1B7E"/>
    <w:rsid w:val="006D65EC"/>
    <w:rsid w:val="006D6D24"/>
    <w:rsid w:val="006D73F6"/>
    <w:rsid w:val="006E1183"/>
    <w:rsid w:val="006E2F2B"/>
    <w:rsid w:val="006E3480"/>
    <w:rsid w:val="006E35F3"/>
    <w:rsid w:val="006F01E6"/>
    <w:rsid w:val="006F0D38"/>
    <w:rsid w:val="006F1BE9"/>
    <w:rsid w:val="006F2D4F"/>
    <w:rsid w:val="006F58F2"/>
    <w:rsid w:val="006F5E27"/>
    <w:rsid w:val="0070015D"/>
    <w:rsid w:val="00700688"/>
    <w:rsid w:val="00701D46"/>
    <w:rsid w:val="00702254"/>
    <w:rsid w:val="00705653"/>
    <w:rsid w:val="00706C76"/>
    <w:rsid w:val="007076DD"/>
    <w:rsid w:val="007142EF"/>
    <w:rsid w:val="007147C2"/>
    <w:rsid w:val="00715B9E"/>
    <w:rsid w:val="00715D70"/>
    <w:rsid w:val="00715F2E"/>
    <w:rsid w:val="007163FA"/>
    <w:rsid w:val="00720A70"/>
    <w:rsid w:val="00721261"/>
    <w:rsid w:val="00721A53"/>
    <w:rsid w:val="00723DB5"/>
    <w:rsid w:val="00725DD6"/>
    <w:rsid w:val="00732505"/>
    <w:rsid w:val="0073274B"/>
    <w:rsid w:val="0073637D"/>
    <w:rsid w:val="00739B60"/>
    <w:rsid w:val="007405A0"/>
    <w:rsid w:val="0074146A"/>
    <w:rsid w:val="007444E8"/>
    <w:rsid w:val="00744F9D"/>
    <w:rsid w:val="00747106"/>
    <w:rsid w:val="00747B06"/>
    <w:rsid w:val="00751871"/>
    <w:rsid w:val="00752080"/>
    <w:rsid w:val="007528D0"/>
    <w:rsid w:val="00753335"/>
    <w:rsid w:val="00756154"/>
    <w:rsid w:val="007605F2"/>
    <w:rsid w:val="00763BA3"/>
    <w:rsid w:val="00764819"/>
    <w:rsid w:val="00764E9B"/>
    <w:rsid w:val="00765739"/>
    <w:rsid w:val="00765F27"/>
    <w:rsid w:val="00772BAC"/>
    <w:rsid w:val="00772FAD"/>
    <w:rsid w:val="00773CD5"/>
    <w:rsid w:val="00774BF7"/>
    <w:rsid w:val="00777412"/>
    <w:rsid w:val="00777AF6"/>
    <w:rsid w:val="00780B89"/>
    <w:rsid w:val="00782F1F"/>
    <w:rsid w:val="007851DF"/>
    <w:rsid w:val="00785FFB"/>
    <w:rsid w:val="007900DA"/>
    <w:rsid w:val="00790E41"/>
    <w:rsid w:val="00791005"/>
    <w:rsid w:val="00791FE1"/>
    <w:rsid w:val="007923B7"/>
    <w:rsid w:val="00792E56"/>
    <w:rsid w:val="00797041"/>
    <w:rsid w:val="007A2774"/>
    <w:rsid w:val="007A6B52"/>
    <w:rsid w:val="007B0951"/>
    <w:rsid w:val="007B09E4"/>
    <w:rsid w:val="007B281F"/>
    <w:rsid w:val="007B5E11"/>
    <w:rsid w:val="007B6831"/>
    <w:rsid w:val="007C2E54"/>
    <w:rsid w:val="007C4CE2"/>
    <w:rsid w:val="007C598A"/>
    <w:rsid w:val="007C747C"/>
    <w:rsid w:val="007C7CB4"/>
    <w:rsid w:val="007C7E59"/>
    <w:rsid w:val="007D220C"/>
    <w:rsid w:val="007D2D32"/>
    <w:rsid w:val="007E0BB1"/>
    <w:rsid w:val="007E2EC0"/>
    <w:rsid w:val="007E55A9"/>
    <w:rsid w:val="007E5850"/>
    <w:rsid w:val="007E76BB"/>
    <w:rsid w:val="007F12E1"/>
    <w:rsid w:val="007F35E1"/>
    <w:rsid w:val="007F4509"/>
    <w:rsid w:val="008005AF"/>
    <w:rsid w:val="00801136"/>
    <w:rsid w:val="00803C76"/>
    <w:rsid w:val="00806355"/>
    <w:rsid w:val="00806B36"/>
    <w:rsid w:val="0081108F"/>
    <w:rsid w:val="00811FA8"/>
    <w:rsid w:val="00812C7F"/>
    <w:rsid w:val="008141C2"/>
    <w:rsid w:val="00814EEC"/>
    <w:rsid w:val="00815752"/>
    <w:rsid w:val="008166DD"/>
    <w:rsid w:val="00817978"/>
    <w:rsid w:val="00817CFC"/>
    <w:rsid w:val="00820948"/>
    <w:rsid w:val="008231F3"/>
    <w:rsid w:val="008241D8"/>
    <w:rsid w:val="0082618E"/>
    <w:rsid w:val="00826A8E"/>
    <w:rsid w:val="00827ACE"/>
    <w:rsid w:val="00831A85"/>
    <w:rsid w:val="00832D5D"/>
    <w:rsid w:val="008342AC"/>
    <w:rsid w:val="008368A8"/>
    <w:rsid w:val="00836B2C"/>
    <w:rsid w:val="00837F52"/>
    <w:rsid w:val="008403B8"/>
    <w:rsid w:val="00842CE5"/>
    <w:rsid w:val="00842D9B"/>
    <w:rsid w:val="00842F82"/>
    <w:rsid w:val="0084693F"/>
    <w:rsid w:val="00846EE6"/>
    <w:rsid w:val="00850A8C"/>
    <w:rsid w:val="00851775"/>
    <w:rsid w:val="00852EEA"/>
    <w:rsid w:val="00853090"/>
    <w:rsid w:val="0085348D"/>
    <w:rsid w:val="00855F65"/>
    <w:rsid w:val="00862357"/>
    <w:rsid w:val="00862791"/>
    <w:rsid w:val="00862C7F"/>
    <w:rsid w:val="00871AF4"/>
    <w:rsid w:val="00873B36"/>
    <w:rsid w:val="00877D80"/>
    <w:rsid w:val="00882C59"/>
    <w:rsid w:val="00885C63"/>
    <w:rsid w:val="00886F1C"/>
    <w:rsid w:val="0089185D"/>
    <w:rsid w:val="00892173"/>
    <w:rsid w:val="00892DBC"/>
    <w:rsid w:val="00894C1B"/>
    <w:rsid w:val="008A1BAF"/>
    <w:rsid w:val="008A38F1"/>
    <w:rsid w:val="008A4CE6"/>
    <w:rsid w:val="008A55F2"/>
    <w:rsid w:val="008A721E"/>
    <w:rsid w:val="008A74A1"/>
    <w:rsid w:val="008A7969"/>
    <w:rsid w:val="008B1FFA"/>
    <w:rsid w:val="008B316D"/>
    <w:rsid w:val="008B34BA"/>
    <w:rsid w:val="008B6FCE"/>
    <w:rsid w:val="008B7250"/>
    <w:rsid w:val="008B7E09"/>
    <w:rsid w:val="008C77DA"/>
    <w:rsid w:val="008C7894"/>
    <w:rsid w:val="008D380D"/>
    <w:rsid w:val="008D3A49"/>
    <w:rsid w:val="008D5337"/>
    <w:rsid w:val="008D56BA"/>
    <w:rsid w:val="008D7472"/>
    <w:rsid w:val="008D7DF9"/>
    <w:rsid w:val="008E0214"/>
    <w:rsid w:val="008E08DD"/>
    <w:rsid w:val="008E20E5"/>
    <w:rsid w:val="008E49F7"/>
    <w:rsid w:val="008E4CB4"/>
    <w:rsid w:val="008E6C21"/>
    <w:rsid w:val="008E6D6E"/>
    <w:rsid w:val="008F03C8"/>
    <w:rsid w:val="008F0583"/>
    <w:rsid w:val="008F1C6A"/>
    <w:rsid w:val="008F3C8A"/>
    <w:rsid w:val="008F6160"/>
    <w:rsid w:val="008F7576"/>
    <w:rsid w:val="00900152"/>
    <w:rsid w:val="00905853"/>
    <w:rsid w:val="009074E1"/>
    <w:rsid w:val="00910F9E"/>
    <w:rsid w:val="0091133D"/>
    <w:rsid w:val="00920374"/>
    <w:rsid w:val="00920F63"/>
    <w:rsid w:val="0092296A"/>
    <w:rsid w:val="00922D42"/>
    <w:rsid w:val="00922DA8"/>
    <w:rsid w:val="0092393B"/>
    <w:rsid w:val="0092427C"/>
    <w:rsid w:val="00925A3B"/>
    <w:rsid w:val="00926183"/>
    <w:rsid w:val="00926A06"/>
    <w:rsid w:val="00932A54"/>
    <w:rsid w:val="00932EE4"/>
    <w:rsid w:val="00935D20"/>
    <w:rsid w:val="00937162"/>
    <w:rsid w:val="00937DB4"/>
    <w:rsid w:val="00941192"/>
    <w:rsid w:val="009411C9"/>
    <w:rsid w:val="0094266D"/>
    <w:rsid w:val="00942D56"/>
    <w:rsid w:val="009463E5"/>
    <w:rsid w:val="00946E37"/>
    <w:rsid w:val="00950515"/>
    <w:rsid w:val="0095095F"/>
    <w:rsid w:val="00950C2C"/>
    <w:rsid w:val="00951346"/>
    <w:rsid w:val="00951BFE"/>
    <w:rsid w:val="00952B9B"/>
    <w:rsid w:val="00953131"/>
    <w:rsid w:val="00953381"/>
    <w:rsid w:val="00956F68"/>
    <w:rsid w:val="00960A24"/>
    <w:rsid w:val="00963601"/>
    <w:rsid w:val="00970281"/>
    <w:rsid w:val="0097303D"/>
    <w:rsid w:val="00973562"/>
    <w:rsid w:val="00974F21"/>
    <w:rsid w:val="00977D72"/>
    <w:rsid w:val="00983174"/>
    <w:rsid w:val="00986877"/>
    <w:rsid w:val="00990592"/>
    <w:rsid w:val="0099486B"/>
    <w:rsid w:val="00996146"/>
    <w:rsid w:val="009A46F1"/>
    <w:rsid w:val="009A55A5"/>
    <w:rsid w:val="009A598D"/>
    <w:rsid w:val="009A71FC"/>
    <w:rsid w:val="009A769B"/>
    <w:rsid w:val="009B2227"/>
    <w:rsid w:val="009B2384"/>
    <w:rsid w:val="009B24E1"/>
    <w:rsid w:val="009B3D73"/>
    <w:rsid w:val="009B429F"/>
    <w:rsid w:val="009B58E1"/>
    <w:rsid w:val="009C0152"/>
    <w:rsid w:val="009C0D86"/>
    <w:rsid w:val="009C11CE"/>
    <w:rsid w:val="009C24BA"/>
    <w:rsid w:val="009C24CD"/>
    <w:rsid w:val="009C4DCC"/>
    <w:rsid w:val="009C53BE"/>
    <w:rsid w:val="009C5764"/>
    <w:rsid w:val="009C66E3"/>
    <w:rsid w:val="009C7535"/>
    <w:rsid w:val="009D1219"/>
    <w:rsid w:val="009D2E1E"/>
    <w:rsid w:val="009D3A2C"/>
    <w:rsid w:val="009D4D65"/>
    <w:rsid w:val="009D5D4B"/>
    <w:rsid w:val="009D7D61"/>
    <w:rsid w:val="009E1AB8"/>
    <w:rsid w:val="009F1C87"/>
    <w:rsid w:val="009F2A71"/>
    <w:rsid w:val="009F2BAA"/>
    <w:rsid w:val="009F3340"/>
    <w:rsid w:val="009F7769"/>
    <w:rsid w:val="00A05113"/>
    <w:rsid w:val="00A06480"/>
    <w:rsid w:val="00A06738"/>
    <w:rsid w:val="00A07096"/>
    <w:rsid w:val="00A11AC0"/>
    <w:rsid w:val="00A14BD6"/>
    <w:rsid w:val="00A20683"/>
    <w:rsid w:val="00A245D8"/>
    <w:rsid w:val="00A25149"/>
    <w:rsid w:val="00A26607"/>
    <w:rsid w:val="00A270EF"/>
    <w:rsid w:val="00A304EE"/>
    <w:rsid w:val="00A353E0"/>
    <w:rsid w:val="00A35BA5"/>
    <w:rsid w:val="00A363FC"/>
    <w:rsid w:val="00A37C9D"/>
    <w:rsid w:val="00A42C16"/>
    <w:rsid w:val="00A44371"/>
    <w:rsid w:val="00A45105"/>
    <w:rsid w:val="00A50807"/>
    <w:rsid w:val="00A5103C"/>
    <w:rsid w:val="00A5254E"/>
    <w:rsid w:val="00A528AD"/>
    <w:rsid w:val="00A53D6F"/>
    <w:rsid w:val="00A54D0A"/>
    <w:rsid w:val="00A66EC9"/>
    <w:rsid w:val="00A71F9C"/>
    <w:rsid w:val="00A724C7"/>
    <w:rsid w:val="00A75C62"/>
    <w:rsid w:val="00A76731"/>
    <w:rsid w:val="00A801A5"/>
    <w:rsid w:val="00A8028F"/>
    <w:rsid w:val="00A803D1"/>
    <w:rsid w:val="00A8284E"/>
    <w:rsid w:val="00A8479E"/>
    <w:rsid w:val="00A851C2"/>
    <w:rsid w:val="00A86A59"/>
    <w:rsid w:val="00A90B4C"/>
    <w:rsid w:val="00A91A50"/>
    <w:rsid w:val="00A923E0"/>
    <w:rsid w:val="00A93194"/>
    <w:rsid w:val="00A9567B"/>
    <w:rsid w:val="00A95CDD"/>
    <w:rsid w:val="00A9625D"/>
    <w:rsid w:val="00A96FDA"/>
    <w:rsid w:val="00A9711F"/>
    <w:rsid w:val="00AA192E"/>
    <w:rsid w:val="00AA1BC7"/>
    <w:rsid w:val="00AB1B63"/>
    <w:rsid w:val="00AB490F"/>
    <w:rsid w:val="00AB491B"/>
    <w:rsid w:val="00AB4FCC"/>
    <w:rsid w:val="00AB639B"/>
    <w:rsid w:val="00AB6A78"/>
    <w:rsid w:val="00AC00B5"/>
    <w:rsid w:val="00AC227B"/>
    <w:rsid w:val="00AC2D06"/>
    <w:rsid w:val="00AC3072"/>
    <w:rsid w:val="00AC4FA5"/>
    <w:rsid w:val="00AC6D15"/>
    <w:rsid w:val="00AD026A"/>
    <w:rsid w:val="00AD1466"/>
    <w:rsid w:val="00AD1CA0"/>
    <w:rsid w:val="00AD3217"/>
    <w:rsid w:val="00AD3CC3"/>
    <w:rsid w:val="00AD45DD"/>
    <w:rsid w:val="00AD5889"/>
    <w:rsid w:val="00AE31F5"/>
    <w:rsid w:val="00AE7661"/>
    <w:rsid w:val="00AE7DB5"/>
    <w:rsid w:val="00AF20F6"/>
    <w:rsid w:val="00AF5074"/>
    <w:rsid w:val="00B024FA"/>
    <w:rsid w:val="00B02863"/>
    <w:rsid w:val="00B03D60"/>
    <w:rsid w:val="00B05192"/>
    <w:rsid w:val="00B05675"/>
    <w:rsid w:val="00B06EC7"/>
    <w:rsid w:val="00B10329"/>
    <w:rsid w:val="00B13FDD"/>
    <w:rsid w:val="00B14361"/>
    <w:rsid w:val="00B15E62"/>
    <w:rsid w:val="00B170CD"/>
    <w:rsid w:val="00B1765B"/>
    <w:rsid w:val="00B20015"/>
    <w:rsid w:val="00B20D04"/>
    <w:rsid w:val="00B217B0"/>
    <w:rsid w:val="00B21F5B"/>
    <w:rsid w:val="00B23BBC"/>
    <w:rsid w:val="00B25734"/>
    <w:rsid w:val="00B258D7"/>
    <w:rsid w:val="00B27372"/>
    <w:rsid w:val="00B27F36"/>
    <w:rsid w:val="00B30DC0"/>
    <w:rsid w:val="00B339D4"/>
    <w:rsid w:val="00B3485B"/>
    <w:rsid w:val="00B359A8"/>
    <w:rsid w:val="00B371CA"/>
    <w:rsid w:val="00B420E8"/>
    <w:rsid w:val="00B477EC"/>
    <w:rsid w:val="00B509CB"/>
    <w:rsid w:val="00B56CBB"/>
    <w:rsid w:val="00B56FF0"/>
    <w:rsid w:val="00B57580"/>
    <w:rsid w:val="00B60144"/>
    <w:rsid w:val="00B61AD3"/>
    <w:rsid w:val="00B6301D"/>
    <w:rsid w:val="00B63ECF"/>
    <w:rsid w:val="00B64FF4"/>
    <w:rsid w:val="00B656EE"/>
    <w:rsid w:val="00B67B7C"/>
    <w:rsid w:val="00B720FB"/>
    <w:rsid w:val="00B73526"/>
    <w:rsid w:val="00B77A11"/>
    <w:rsid w:val="00B80EEE"/>
    <w:rsid w:val="00B815A5"/>
    <w:rsid w:val="00B81FEB"/>
    <w:rsid w:val="00B83DD1"/>
    <w:rsid w:val="00B844B6"/>
    <w:rsid w:val="00B85EEF"/>
    <w:rsid w:val="00B91DEA"/>
    <w:rsid w:val="00B93C2A"/>
    <w:rsid w:val="00B94DBB"/>
    <w:rsid w:val="00B9742D"/>
    <w:rsid w:val="00BA0E22"/>
    <w:rsid w:val="00BA1439"/>
    <w:rsid w:val="00BA2A76"/>
    <w:rsid w:val="00BA3BB2"/>
    <w:rsid w:val="00BA6554"/>
    <w:rsid w:val="00BA7CE1"/>
    <w:rsid w:val="00BB046B"/>
    <w:rsid w:val="00BB4963"/>
    <w:rsid w:val="00BB6409"/>
    <w:rsid w:val="00BC17A9"/>
    <w:rsid w:val="00BC548B"/>
    <w:rsid w:val="00BC5E09"/>
    <w:rsid w:val="00BC683C"/>
    <w:rsid w:val="00BC6CFD"/>
    <w:rsid w:val="00BD38BF"/>
    <w:rsid w:val="00BD5C94"/>
    <w:rsid w:val="00BD65E2"/>
    <w:rsid w:val="00BD7B49"/>
    <w:rsid w:val="00BE0F01"/>
    <w:rsid w:val="00BE1566"/>
    <w:rsid w:val="00BE4230"/>
    <w:rsid w:val="00BE4CD7"/>
    <w:rsid w:val="00BE6CE1"/>
    <w:rsid w:val="00BE71BC"/>
    <w:rsid w:val="00BF1195"/>
    <w:rsid w:val="00BF11EC"/>
    <w:rsid w:val="00BF2A99"/>
    <w:rsid w:val="00BF2BCD"/>
    <w:rsid w:val="00BF35D8"/>
    <w:rsid w:val="00BF3C29"/>
    <w:rsid w:val="00BF3D32"/>
    <w:rsid w:val="00BF4649"/>
    <w:rsid w:val="00BF4B8F"/>
    <w:rsid w:val="00BF4F80"/>
    <w:rsid w:val="00BF51B3"/>
    <w:rsid w:val="00C00F71"/>
    <w:rsid w:val="00C02549"/>
    <w:rsid w:val="00C04D3B"/>
    <w:rsid w:val="00C073C9"/>
    <w:rsid w:val="00C1170D"/>
    <w:rsid w:val="00C1597B"/>
    <w:rsid w:val="00C178F6"/>
    <w:rsid w:val="00C22A0D"/>
    <w:rsid w:val="00C26153"/>
    <w:rsid w:val="00C3082E"/>
    <w:rsid w:val="00C309EF"/>
    <w:rsid w:val="00C316BC"/>
    <w:rsid w:val="00C319E8"/>
    <w:rsid w:val="00C32703"/>
    <w:rsid w:val="00C33E4D"/>
    <w:rsid w:val="00C35511"/>
    <w:rsid w:val="00C3572C"/>
    <w:rsid w:val="00C367E7"/>
    <w:rsid w:val="00C36F79"/>
    <w:rsid w:val="00C373C0"/>
    <w:rsid w:val="00C46D93"/>
    <w:rsid w:val="00C47FF8"/>
    <w:rsid w:val="00C53A8B"/>
    <w:rsid w:val="00C53E8C"/>
    <w:rsid w:val="00C546F2"/>
    <w:rsid w:val="00C553D5"/>
    <w:rsid w:val="00C64A20"/>
    <w:rsid w:val="00C64A51"/>
    <w:rsid w:val="00C73867"/>
    <w:rsid w:val="00C760C7"/>
    <w:rsid w:val="00C7719A"/>
    <w:rsid w:val="00C800BE"/>
    <w:rsid w:val="00C812F9"/>
    <w:rsid w:val="00C83E99"/>
    <w:rsid w:val="00C90BE2"/>
    <w:rsid w:val="00C91B09"/>
    <w:rsid w:val="00C9246E"/>
    <w:rsid w:val="00C942D8"/>
    <w:rsid w:val="00C95234"/>
    <w:rsid w:val="00C95A86"/>
    <w:rsid w:val="00C95EE3"/>
    <w:rsid w:val="00CA4120"/>
    <w:rsid w:val="00CA4D34"/>
    <w:rsid w:val="00CA5282"/>
    <w:rsid w:val="00CA594A"/>
    <w:rsid w:val="00CA5B3F"/>
    <w:rsid w:val="00CA6931"/>
    <w:rsid w:val="00CB07B6"/>
    <w:rsid w:val="00CB55E4"/>
    <w:rsid w:val="00CB5E49"/>
    <w:rsid w:val="00CB6D8F"/>
    <w:rsid w:val="00CC47C1"/>
    <w:rsid w:val="00CC5440"/>
    <w:rsid w:val="00CC6761"/>
    <w:rsid w:val="00CD0A0D"/>
    <w:rsid w:val="00CD1114"/>
    <w:rsid w:val="00CD6609"/>
    <w:rsid w:val="00CE30CE"/>
    <w:rsid w:val="00CE5701"/>
    <w:rsid w:val="00CE5A0C"/>
    <w:rsid w:val="00CF2459"/>
    <w:rsid w:val="00CF2879"/>
    <w:rsid w:val="00CF302E"/>
    <w:rsid w:val="00CF328B"/>
    <w:rsid w:val="00CF36E7"/>
    <w:rsid w:val="00CF3A00"/>
    <w:rsid w:val="00CF6C33"/>
    <w:rsid w:val="00CF777E"/>
    <w:rsid w:val="00CF787A"/>
    <w:rsid w:val="00D001E3"/>
    <w:rsid w:val="00D009A7"/>
    <w:rsid w:val="00D0321F"/>
    <w:rsid w:val="00D036D3"/>
    <w:rsid w:val="00D037EE"/>
    <w:rsid w:val="00D038B7"/>
    <w:rsid w:val="00D0657F"/>
    <w:rsid w:val="00D075AF"/>
    <w:rsid w:val="00D13DF0"/>
    <w:rsid w:val="00D15F0F"/>
    <w:rsid w:val="00D21777"/>
    <w:rsid w:val="00D217DC"/>
    <w:rsid w:val="00D24EDD"/>
    <w:rsid w:val="00D252F8"/>
    <w:rsid w:val="00D2653F"/>
    <w:rsid w:val="00D2660D"/>
    <w:rsid w:val="00D40040"/>
    <w:rsid w:val="00D405CC"/>
    <w:rsid w:val="00D4143A"/>
    <w:rsid w:val="00D43A20"/>
    <w:rsid w:val="00D43BCD"/>
    <w:rsid w:val="00D45645"/>
    <w:rsid w:val="00D4701E"/>
    <w:rsid w:val="00D4758D"/>
    <w:rsid w:val="00D61DD6"/>
    <w:rsid w:val="00D65FA4"/>
    <w:rsid w:val="00D66DAD"/>
    <w:rsid w:val="00D8020A"/>
    <w:rsid w:val="00D817EF"/>
    <w:rsid w:val="00D85089"/>
    <w:rsid w:val="00D85D67"/>
    <w:rsid w:val="00D85FA7"/>
    <w:rsid w:val="00D862F3"/>
    <w:rsid w:val="00D87191"/>
    <w:rsid w:val="00D875C5"/>
    <w:rsid w:val="00D925AC"/>
    <w:rsid w:val="00D9342D"/>
    <w:rsid w:val="00D9698F"/>
    <w:rsid w:val="00D971AF"/>
    <w:rsid w:val="00DA0E76"/>
    <w:rsid w:val="00DA3296"/>
    <w:rsid w:val="00DA410B"/>
    <w:rsid w:val="00DA44CC"/>
    <w:rsid w:val="00DA4B81"/>
    <w:rsid w:val="00DA4F21"/>
    <w:rsid w:val="00DA60DB"/>
    <w:rsid w:val="00DA7764"/>
    <w:rsid w:val="00DB0459"/>
    <w:rsid w:val="00DB1298"/>
    <w:rsid w:val="00DB2000"/>
    <w:rsid w:val="00DB2A67"/>
    <w:rsid w:val="00DB3F34"/>
    <w:rsid w:val="00DB4522"/>
    <w:rsid w:val="00DB4575"/>
    <w:rsid w:val="00DB7E6C"/>
    <w:rsid w:val="00DC0592"/>
    <w:rsid w:val="00DC23DC"/>
    <w:rsid w:val="00DC77F8"/>
    <w:rsid w:val="00DD21BF"/>
    <w:rsid w:val="00DD2FD8"/>
    <w:rsid w:val="00DD325F"/>
    <w:rsid w:val="00DD3949"/>
    <w:rsid w:val="00DD4D5E"/>
    <w:rsid w:val="00DD6469"/>
    <w:rsid w:val="00DD73F9"/>
    <w:rsid w:val="00DE0BE6"/>
    <w:rsid w:val="00DE1C4F"/>
    <w:rsid w:val="00DE3385"/>
    <w:rsid w:val="00DE5C3B"/>
    <w:rsid w:val="00DF0169"/>
    <w:rsid w:val="00DF0F20"/>
    <w:rsid w:val="00DF225E"/>
    <w:rsid w:val="00DF39D8"/>
    <w:rsid w:val="00DF4D43"/>
    <w:rsid w:val="00DF70EA"/>
    <w:rsid w:val="00E0108A"/>
    <w:rsid w:val="00E046CD"/>
    <w:rsid w:val="00E04C62"/>
    <w:rsid w:val="00E06482"/>
    <w:rsid w:val="00E06C1D"/>
    <w:rsid w:val="00E10930"/>
    <w:rsid w:val="00E12369"/>
    <w:rsid w:val="00E12ED8"/>
    <w:rsid w:val="00E145E7"/>
    <w:rsid w:val="00E17876"/>
    <w:rsid w:val="00E20546"/>
    <w:rsid w:val="00E265E0"/>
    <w:rsid w:val="00E269FC"/>
    <w:rsid w:val="00E274AB"/>
    <w:rsid w:val="00E32714"/>
    <w:rsid w:val="00E37AB1"/>
    <w:rsid w:val="00E41427"/>
    <w:rsid w:val="00E41CE5"/>
    <w:rsid w:val="00E41F3B"/>
    <w:rsid w:val="00E43598"/>
    <w:rsid w:val="00E438C0"/>
    <w:rsid w:val="00E44E48"/>
    <w:rsid w:val="00E456A4"/>
    <w:rsid w:val="00E464F2"/>
    <w:rsid w:val="00E4670D"/>
    <w:rsid w:val="00E51041"/>
    <w:rsid w:val="00E522FD"/>
    <w:rsid w:val="00E527E3"/>
    <w:rsid w:val="00E53775"/>
    <w:rsid w:val="00E54BC8"/>
    <w:rsid w:val="00E552FD"/>
    <w:rsid w:val="00E558C6"/>
    <w:rsid w:val="00E55BEA"/>
    <w:rsid w:val="00E624C9"/>
    <w:rsid w:val="00E648FA"/>
    <w:rsid w:val="00E64A39"/>
    <w:rsid w:val="00E653B6"/>
    <w:rsid w:val="00E654D2"/>
    <w:rsid w:val="00E65CEA"/>
    <w:rsid w:val="00E70BB7"/>
    <w:rsid w:val="00E71F9A"/>
    <w:rsid w:val="00E7341F"/>
    <w:rsid w:val="00E73F3E"/>
    <w:rsid w:val="00E744D2"/>
    <w:rsid w:val="00E76617"/>
    <w:rsid w:val="00E8138E"/>
    <w:rsid w:val="00E81742"/>
    <w:rsid w:val="00E81DD2"/>
    <w:rsid w:val="00E820F9"/>
    <w:rsid w:val="00E85663"/>
    <w:rsid w:val="00E8782B"/>
    <w:rsid w:val="00E90ECF"/>
    <w:rsid w:val="00E925A6"/>
    <w:rsid w:val="00E942AE"/>
    <w:rsid w:val="00E95C07"/>
    <w:rsid w:val="00E9656E"/>
    <w:rsid w:val="00EA0A37"/>
    <w:rsid w:val="00EA0B7D"/>
    <w:rsid w:val="00EA1FF0"/>
    <w:rsid w:val="00EA21CF"/>
    <w:rsid w:val="00EA4E31"/>
    <w:rsid w:val="00EA7DF7"/>
    <w:rsid w:val="00EB1006"/>
    <w:rsid w:val="00EB129B"/>
    <w:rsid w:val="00EB2EAF"/>
    <w:rsid w:val="00EB6169"/>
    <w:rsid w:val="00EB756F"/>
    <w:rsid w:val="00EC0F17"/>
    <w:rsid w:val="00EC2B21"/>
    <w:rsid w:val="00EC4BB1"/>
    <w:rsid w:val="00EC6AFD"/>
    <w:rsid w:val="00ED1AA2"/>
    <w:rsid w:val="00ED374E"/>
    <w:rsid w:val="00ED3917"/>
    <w:rsid w:val="00ED4A7B"/>
    <w:rsid w:val="00EE0229"/>
    <w:rsid w:val="00EE106A"/>
    <w:rsid w:val="00EE302C"/>
    <w:rsid w:val="00EF01C2"/>
    <w:rsid w:val="00EF1AAB"/>
    <w:rsid w:val="00EF1BF0"/>
    <w:rsid w:val="00EF3ACB"/>
    <w:rsid w:val="00EF65FC"/>
    <w:rsid w:val="00F05168"/>
    <w:rsid w:val="00F07951"/>
    <w:rsid w:val="00F109C5"/>
    <w:rsid w:val="00F10CDC"/>
    <w:rsid w:val="00F11F44"/>
    <w:rsid w:val="00F133E9"/>
    <w:rsid w:val="00F14D86"/>
    <w:rsid w:val="00F2198F"/>
    <w:rsid w:val="00F21F69"/>
    <w:rsid w:val="00F24561"/>
    <w:rsid w:val="00F2667F"/>
    <w:rsid w:val="00F273F1"/>
    <w:rsid w:val="00F309A8"/>
    <w:rsid w:val="00F30D79"/>
    <w:rsid w:val="00F32CB6"/>
    <w:rsid w:val="00F374C0"/>
    <w:rsid w:val="00F41101"/>
    <w:rsid w:val="00F4324F"/>
    <w:rsid w:val="00F43EB8"/>
    <w:rsid w:val="00F51994"/>
    <w:rsid w:val="00F51D81"/>
    <w:rsid w:val="00F52D6F"/>
    <w:rsid w:val="00F55E3F"/>
    <w:rsid w:val="00F63FE8"/>
    <w:rsid w:val="00F64217"/>
    <w:rsid w:val="00F64B66"/>
    <w:rsid w:val="00F7216F"/>
    <w:rsid w:val="00F72357"/>
    <w:rsid w:val="00F754E5"/>
    <w:rsid w:val="00F7721E"/>
    <w:rsid w:val="00F83246"/>
    <w:rsid w:val="00F85628"/>
    <w:rsid w:val="00F85D08"/>
    <w:rsid w:val="00F902F5"/>
    <w:rsid w:val="00F90FB7"/>
    <w:rsid w:val="00F939C5"/>
    <w:rsid w:val="00F94323"/>
    <w:rsid w:val="00F95B96"/>
    <w:rsid w:val="00FA0CC9"/>
    <w:rsid w:val="00FA0F65"/>
    <w:rsid w:val="00FA23E9"/>
    <w:rsid w:val="00FA4053"/>
    <w:rsid w:val="00FA54BA"/>
    <w:rsid w:val="00FA5675"/>
    <w:rsid w:val="00FA61AF"/>
    <w:rsid w:val="00FA7D7C"/>
    <w:rsid w:val="00FB0BF3"/>
    <w:rsid w:val="00FB5B69"/>
    <w:rsid w:val="00FB5ED2"/>
    <w:rsid w:val="00FB608A"/>
    <w:rsid w:val="00FC0B7E"/>
    <w:rsid w:val="00FC15BF"/>
    <w:rsid w:val="00FC2E8D"/>
    <w:rsid w:val="00FC57CF"/>
    <w:rsid w:val="00FC75B0"/>
    <w:rsid w:val="00FC7A85"/>
    <w:rsid w:val="00FD0703"/>
    <w:rsid w:val="00FD0DC1"/>
    <w:rsid w:val="00FD0FF2"/>
    <w:rsid w:val="00FD1A88"/>
    <w:rsid w:val="00FD257A"/>
    <w:rsid w:val="00FD27A4"/>
    <w:rsid w:val="00FD3056"/>
    <w:rsid w:val="00FD3306"/>
    <w:rsid w:val="00FD7687"/>
    <w:rsid w:val="00FE717C"/>
    <w:rsid w:val="00FF7BAA"/>
    <w:rsid w:val="00FF7CEE"/>
    <w:rsid w:val="011695E9"/>
    <w:rsid w:val="0118A4AA"/>
    <w:rsid w:val="012721D9"/>
    <w:rsid w:val="013C8966"/>
    <w:rsid w:val="014874D4"/>
    <w:rsid w:val="0169394C"/>
    <w:rsid w:val="017B869D"/>
    <w:rsid w:val="01B31AB9"/>
    <w:rsid w:val="01B7DC0C"/>
    <w:rsid w:val="01C12EA5"/>
    <w:rsid w:val="01CCDC5F"/>
    <w:rsid w:val="01F37531"/>
    <w:rsid w:val="02358776"/>
    <w:rsid w:val="024659C5"/>
    <w:rsid w:val="024B63D9"/>
    <w:rsid w:val="0256EED6"/>
    <w:rsid w:val="025CAA00"/>
    <w:rsid w:val="025DAD4D"/>
    <w:rsid w:val="027468FC"/>
    <w:rsid w:val="029F58BA"/>
    <w:rsid w:val="02B739D8"/>
    <w:rsid w:val="02D44DB5"/>
    <w:rsid w:val="02F4E520"/>
    <w:rsid w:val="031CBEDA"/>
    <w:rsid w:val="031DF900"/>
    <w:rsid w:val="03495D6A"/>
    <w:rsid w:val="035B219B"/>
    <w:rsid w:val="0362F332"/>
    <w:rsid w:val="03689BD2"/>
    <w:rsid w:val="0370826E"/>
    <w:rsid w:val="0374AC01"/>
    <w:rsid w:val="0376281B"/>
    <w:rsid w:val="03DAFF4D"/>
    <w:rsid w:val="03F52627"/>
    <w:rsid w:val="0402B998"/>
    <w:rsid w:val="040ABF56"/>
    <w:rsid w:val="0418F1F6"/>
    <w:rsid w:val="042EB9C6"/>
    <w:rsid w:val="043C58EB"/>
    <w:rsid w:val="046198E1"/>
    <w:rsid w:val="046A330F"/>
    <w:rsid w:val="0472DBF4"/>
    <w:rsid w:val="0478E5A6"/>
    <w:rsid w:val="047A8157"/>
    <w:rsid w:val="048DD7E2"/>
    <w:rsid w:val="04B28730"/>
    <w:rsid w:val="04B7F452"/>
    <w:rsid w:val="04BBB26D"/>
    <w:rsid w:val="04CA5547"/>
    <w:rsid w:val="04CC655B"/>
    <w:rsid w:val="04DF1CD8"/>
    <w:rsid w:val="04E1467C"/>
    <w:rsid w:val="04EB0BC0"/>
    <w:rsid w:val="04FF0EBA"/>
    <w:rsid w:val="0503B10C"/>
    <w:rsid w:val="0513BC78"/>
    <w:rsid w:val="051AF36A"/>
    <w:rsid w:val="05203EB6"/>
    <w:rsid w:val="055031D0"/>
    <w:rsid w:val="0552EDA7"/>
    <w:rsid w:val="0565B732"/>
    <w:rsid w:val="0574F99E"/>
    <w:rsid w:val="057CB83F"/>
    <w:rsid w:val="059E4997"/>
    <w:rsid w:val="05A94C33"/>
    <w:rsid w:val="05D57B6B"/>
    <w:rsid w:val="05DCF8B7"/>
    <w:rsid w:val="06017A6D"/>
    <w:rsid w:val="061D9279"/>
    <w:rsid w:val="0624FA2E"/>
    <w:rsid w:val="06284CF5"/>
    <w:rsid w:val="0642AB85"/>
    <w:rsid w:val="0667D1C1"/>
    <w:rsid w:val="067208F9"/>
    <w:rsid w:val="06964F06"/>
    <w:rsid w:val="069E96F1"/>
    <w:rsid w:val="06DD2DE1"/>
    <w:rsid w:val="06F46782"/>
    <w:rsid w:val="06F67B08"/>
    <w:rsid w:val="072258BE"/>
    <w:rsid w:val="072531A0"/>
    <w:rsid w:val="073C1794"/>
    <w:rsid w:val="076B4EA6"/>
    <w:rsid w:val="0778A5DB"/>
    <w:rsid w:val="07944D2F"/>
    <w:rsid w:val="07AD20A9"/>
    <w:rsid w:val="07D03EFE"/>
    <w:rsid w:val="07E3230B"/>
    <w:rsid w:val="07EA0E60"/>
    <w:rsid w:val="07F5C367"/>
    <w:rsid w:val="07FC6C9B"/>
    <w:rsid w:val="080293B9"/>
    <w:rsid w:val="080677A9"/>
    <w:rsid w:val="08302EBE"/>
    <w:rsid w:val="0860316D"/>
    <w:rsid w:val="086CCE39"/>
    <w:rsid w:val="08864EEC"/>
    <w:rsid w:val="0891A881"/>
    <w:rsid w:val="08B3B495"/>
    <w:rsid w:val="08E40F27"/>
    <w:rsid w:val="08F73670"/>
    <w:rsid w:val="08FC5104"/>
    <w:rsid w:val="090C4BCC"/>
    <w:rsid w:val="0918FC28"/>
    <w:rsid w:val="092A8FA8"/>
    <w:rsid w:val="09415962"/>
    <w:rsid w:val="0945008E"/>
    <w:rsid w:val="0947A2E1"/>
    <w:rsid w:val="0959D1D2"/>
    <w:rsid w:val="095BF7E5"/>
    <w:rsid w:val="09A810BF"/>
    <w:rsid w:val="09B1EE27"/>
    <w:rsid w:val="0A1ED6E6"/>
    <w:rsid w:val="0A2CDE22"/>
    <w:rsid w:val="0A496889"/>
    <w:rsid w:val="0A5D3C05"/>
    <w:rsid w:val="0A7C1457"/>
    <w:rsid w:val="0A7FB2AE"/>
    <w:rsid w:val="0A80BF70"/>
    <w:rsid w:val="0AD216BE"/>
    <w:rsid w:val="0AE9125D"/>
    <w:rsid w:val="0B128BDA"/>
    <w:rsid w:val="0B148856"/>
    <w:rsid w:val="0B2059F3"/>
    <w:rsid w:val="0B207304"/>
    <w:rsid w:val="0B30018A"/>
    <w:rsid w:val="0B3BF2F6"/>
    <w:rsid w:val="0B5ABE29"/>
    <w:rsid w:val="0B5BB07B"/>
    <w:rsid w:val="0B60748F"/>
    <w:rsid w:val="0B68858D"/>
    <w:rsid w:val="0B71CAC5"/>
    <w:rsid w:val="0B86D51A"/>
    <w:rsid w:val="0B8BABC2"/>
    <w:rsid w:val="0C600F60"/>
    <w:rsid w:val="0C67D0E2"/>
    <w:rsid w:val="0C67E473"/>
    <w:rsid w:val="0C766CEB"/>
    <w:rsid w:val="0C7A5664"/>
    <w:rsid w:val="0C9533DE"/>
    <w:rsid w:val="0C9C497E"/>
    <w:rsid w:val="0CC41427"/>
    <w:rsid w:val="0CC9EA99"/>
    <w:rsid w:val="0CCC2523"/>
    <w:rsid w:val="0CD67FDB"/>
    <w:rsid w:val="0CDAC3D7"/>
    <w:rsid w:val="0CE2F9FB"/>
    <w:rsid w:val="0CEAEE6C"/>
    <w:rsid w:val="0CEC803F"/>
    <w:rsid w:val="0D2AF5D6"/>
    <w:rsid w:val="0D37B93C"/>
    <w:rsid w:val="0D475400"/>
    <w:rsid w:val="0D47F94D"/>
    <w:rsid w:val="0D943373"/>
    <w:rsid w:val="0D95A73D"/>
    <w:rsid w:val="0D9D2F21"/>
    <w:rsid w:val="0DA50DFC"/>
    <w:rsid w:val="0DB2164C"/>
    <w:rsid w:val="0DE324A6"/>
    <w:rsid w:val="0E10E9CD"/>
    <w:rsid w:val="0E1E4263"/>
    <w:rsid w:val="0E541A81"/>
    <w:rsid w:val="0E66C5CE"/>
    <w:rsid w:val="0EB303BF"/>
    <w:rsid w:val="0EBDF574"/>
    <w:rsid w:val="0ECEFA13"/>
    <w:rsid w:val="0ED44A13"/>
    <w:rsid w:val="0F056FC0"/>
    <w:rsid w:val="0F4ECDB3"/>
    <w:rsid w:val="0F796954"/>
    <w:rsid w:val="0F9E190E"/>
    <w:rsid w:val="0FCCD4A0"/>
    <w:rsid w:val="0FE24773"/>
    <w:rsid w:val="1013E436"/>
    <w:rsid w:val="10520515"/>
    <w:rsid w:val="105AEC46"/>
    <w:rsid w:val="105D6101"/>
    <w:rsid w:val="1070B81C"/>
    <w:rsid w:val="10778B56"/>
    <w:rsid w:val="10C06263"/>
    <w:rsid w:val="10D3BEA5"/>
    <w:rsid w:val="10F1948B"/>
    <w:rsid w:val="10FB7444"/>
    <w:rsid w:val="1105081D"/>
    <w:rsid w:val="111AC568"/>
    <w:rsid w:val="11479B3C"/>
    <w:rsid w:val="1151C5C8"/>
    <w:rsid w:val="1166006D"/>
    <w:rsid w:val="1192EEF6"/>
    <w:rsid w:val="11CEF1A8"/>
    <w:rsid w:val="11EEE7ED"/>
    <w:rsid w:val="1213E28C"/>
    <w:rsid w:val="12374495"/>
    <w:rsid w:val="12480378"/>
    <w:rsid w:val="125CB854"/>
    <w:rsid w:val="1283E3A7"/>
    <w:rsid w:val="128BD374"/>
    <w:rsid w:val="12D9793A"/>
    <w:rsid w:val="12DFE598"/>
    <w:rsid w:val="131EA1D2"/>
    <w:rsid w:val="13A26B36"/>
    <w:rsid w:val="1412405E"/>
    <w:rsid w:val="142D6332"/>
    <w:rsid w:val="14415A85"/>
    <w:rsid w:val="14878E0A"/>
    <w:rsid w:val="14B7F57E"/>
    <w:rsid w:val="14D60B02"/>
    <w:rsid w:val="14F36DB1"/>
    <w:rsid w:val="14FF0A86"/>
    <w:rsid w:val="1503DF99"/>
    <w:rsid w:val="150CE7BB"/>
    <w:rsid w:val="151D76D6"/>
    <w:rsid w:val="152E8B65"/>
    <w:rsid w:val="1554C0DB"/>
    <w:rsid w:val="155922BC"/>
    <w:rsid w:val="15608D6E"/>
    <w:rsid w:val="1562B272"/>
    <w:rsid w:val="15724F7C"/>
    <w:rsid w:val="157803FD"/>
    <w:rsid w:val="15A764B4"/>
    <w:rsid w:val="15A8B83D"/>
    <w:rsid w:val="15DE585D"/>
    <w:rsid w:val="1658A2D2"/>
    <w:rsid w:val="16653F33"/>
    <w:rsid w:val="16715E33"/>
    <w:rsid w:val="167184C4"/>
    <w:rsid w:val="168B9270"/>
    <w:rsid w:val="168C5790"/>
    <w:rsid w:val="168D58AB"/>
    <w:rsid w:val="16A7EC93"/>
    <w:rsid w:val="16AAD9B7"/>
    <w:rsid w:val="16C7D25E"/>
    <w:rsid w:val="16C91BDF"/>
    <w:rsid w:val="16D5EC12"/>
    <w:rsid w:val="16DF217C"/>
    <w:rsid w:val="16E720DE"/>
    <w:rsid w:val="16FF4D1C"/>
    <w:rsid w:val="171F5586"/>
    <w:rsid w:val="1762183A"/>
    <w:rsid w:val="1772F736"/>
    <w:rsid w:val="17738EAE"/>
    <w:rsid w:val="1774C866"/>
    <w:rsid w:val="178612D1"/>
    <w:rsid w:val="17BB5C1E"/>
    <w:rsid w:val="17CD56E1"/>
    <w:rsid w:val="17EEE976"/>
    <w:rsid w:val="17F80742"/>
    <w:rsid w:val="17F86FDB"/>
    <w:rsid w:val="180B99AB"/>
    <w:rsid w:val="18124DD0"/>
    <w:rsid w:val="1816BA49"/>
    <w:rsid w:val="1818D6D7"/>
    <w:rsid w:val="1822CC75"/>
    <w:rsid w:val="1839D01B"/>
    <w:rsid w:val="18564442"/>
    <w:rsid w:val="18577317"/>
    <w:rsid w:val="18642F9F"/>
    <w:rsid w:val="1881C377"/>
    <w:rsid w:val="18A8CCAC"/>
    <w:rsid w:val="18D83EDA"/>
    <w:rsid w:val="19098A63"/>
    <w:rsid w:val="1911130D"/>
    <w:rsid w:val="1923D247"/>
    <w:rsid w:val="19241E41"/>
    <w:rsid w:val="19425B4F"/>
    <w:rsid w:val="194F2C1F"/>
    <w:rsid w:val="19572C7F"/>
    <w:rsid w:val="197FE605"/>
    <w:rsid w:val="1983077E"/>
    <w:rsid w:val="1984D177"/>
    <w:rsid w:val="19C4DCF4"/>
    <w:rsid w:val="19EB93B9"/>
    <w:rsid w:val="1A29D98F"/>
    <w:rsid w:val="1A59742F"/>
    <w:rsid w:val="1A65A109"/>
    <w:rsid w:val="1A81D41E"/>
    <w:rsid w:val="1A86AE35"/>
    <w:rsid w:val="1AA3CD82"/>
    <w:rsid w:val="1AA3E3D3"/>
    <w:rsid w:val="1AB3A90B"/>
    <w:rsid w:val="1AD62345"/>
    <w:rsid w:val="1AE8CF61"/>
    <w:rsid w:val="1AEC3417"/>
    <w:rsid w:val="1B257513"/>
    <w:rsid w:val="1B3E09CE"/>
    <w:rsid w:val="1B5061CB"/>
    <w:rsid w:val="1B5CAB91"/>
    <w:rsid w:val="1B625717"/>
    <w:rsid w:val="1B705D32"/>
    <w:rsid w:val="1B73D5D2"/>
    <w:rsid w:val="1B775B2C"/>
    <w:rsid w:val="1B90FE88"/>
    <w:rsid w:val="1B96C3E3"/>
    <w:rsid w:val="1BA1BFB2"/>
    <w:rsid w:val="1BAA5792"/>
    <w:rsid w:val="1BDBB1C7"/>
    <w:rsid w:val="1BEB60BC"/>
    <w:rsid w:val="1C046BC9"/>
    <w:rsid w:val="1C447FDF"/>
    <w:rsid w:val="1C7CDA88"/>
    <w:rsid w:val="1C950DC2"/>
    <w:rsid w:val="1C9725D0"/>
    <w:rsid w:val="1C9C9807"/>
    <w:rsid w:val="1CB13D11"/>
    <w:rsid w:val="1CD44732"/>
    <w:rsid w:val="1CEEBEF3"/>
    <w:rsid w:val="1CFDEB31"/>
    <w:rsid w:val="1D283477"/>
    <w:rsid w:val="1D37135E"/>
    <w:rsid w:val="1D3F8851"/>
    <w:rsid w:val="1D4C9DC4"/>
    <w:rsid w:val="1D4EAF4D"/>
    <w:rsid w:val="1D656550"/>
    <w:rsid w:val="1D73E679"/>
    <w:rsid w:val="1D95F62E"/>
    <w:rsid w:val="1DA116CC"/>
    <w:rsid w:val="1DAD3C43"/>
    <w:rsid w:val="1E04DA62"/>
    <w:rsid w:val="1E1C9088"/>
    <w:rsid w:val="1E4BB9A4"/>
    <w:rsid w:val="1E579953"/>
    <w:rsid w:val="1E5FB555"/>
    <w:rsid w:val="1E6A11E4"/>
    <w:rsid w:val="1E7C3B81"/>
    <w:rsid w:val="1E8B9BAF"/>
    <w:rsid w:val="1EAA9F75"/>
    <w:rsid w:val="1ED6E368"/>
    <w:rsid w:val="1EDC207F"/>
    <w:rsid w:val="1F0135B1"/>
    <w:rsid w:val="1F1D405D"/>
    <w:rsid w:val="1F638FBC"/>
    <w:rsid w:val="1F695260"/>
    <w:rsid w:val="1F905B95"/>
    <w:rsid w:val="1F940737"/>
    <w:rsid w:val="1FBE2811"/>
    <w:rsid w:val="1FEF8609"/>
    <w:rsid w:val="1FFF3A8C"/>
    <w:rsid w:val="20506270"/>
    <w:rsid w:val="20777E18"/>
    <w:rsid w:val="2086E679"/>
    <w:rsid w:val="208FB843"/>
    <w:rsid w:val="20A276C7"/>
    <w:rsid w:val="20CC9CD7"/>
    <w:rsid w:val="20CCD41D"/>
    <w:rsid w:val="20EDD1F7"/>
    <w:rsid w:val="20F4C885"/>
    <w:rsid w:val="20F5CFD0"/>
    <w:rsid w:val="21122938"/>
    <w:rsid w:val="211877C3"/>
    <w:rsid w:val="21259A71"/>
    <w:rsid w:val="2125FD32"/>
    <w:rsid w:val="212C31D4"/>
    <w:rsid w:val="215C7190"/>
    <w:rsid w:val="21630F0F"/>
    <w:rsid w:val="21A02D90"/>
    <w:rsid w:val="21AE8CC7"/>
    <w:rsid w:val="21B2E1EA"/>
    <w:rsid w:val="21E6121D"/>
    <w:rsid w:val="21F1F9D5"/>
    <w:rsid w:val="2202EF4C"/>
    <w:rsid w:val="220FE71F"/>
    <w:rsid w:val="22102C25"/>
    <w:rsid w:val="22175A2A"/>
    <w:rsid w:val="22315951"/>
    <w:rsid w:val="223BC5CE"/>
    <w:rsid w:val="22728BBE"/>
    <w:rsid w:val="2272E351"/>
    <w:rsid w:val="22E20FE7"/>
    <w:rsid w:val="22EBC14B"/>
    <w:rsid w:val="23179680"/>
    <w:rsid w:val="233EB0FC"/>
    <w:rsid w:val="235C3473"/>
    <w:rsid w:val="2364D287"/>
    <w:rsid w:val="23853B82"/>
    <w:rsid w:val="23A4C714"/>
    <w:rsid w:val="23B62F77"/>
    <w:rsid w:val="23D94F9E"/>
    <w:rsid w:val="23E6DAE0"/>
    <w:rsid w:val="23EB2FDC"/>
    <w:rsid w:val="23F6DF38"/>
    <w:rsid w:val="23FED44D"/>
    <w:rsid w:val="240D6560"/>
    <w:rsid w:val="2418E17C"/>
    <w:rsid w:val="241B22B6"/>
    <w:rsid w:val="243DE039"/>
    <w:rsid w:val="245C64A1"/>
    <w:rsid w:val="247908E4"/>
    <w:rsid w:val="24834B68"/>
    <w:rsid w:val="24BB4F53"/>
    <w:rsid w:val="24D8E82A"/>
    <w:rsid w:val="24EDEC3F"/>
    <w:rsid w:val="251249F2"/>
    <w:rsid w:val="2522DEB5"/>
    <w:rsid w:val="252F2A93"/>
    <w:rsid w:val="25302E63"/>
    <w:rsid w:val="2543248A"/>
    <w:rsid w:val="25588B9D"/>
    <w:rsid w:val="255AA5ED"/>
    <w:rsid w:val="255EC21D"/>
    <w:rsid w:val="255F1266"/>
    <w:rsid w:val="25601497"/>
    <w:rsid w:val="256B37DD"/>
    <w:rsid w:val="25D43381"/>
    <w:rsid w:val="25E1DD20"/>
    <w:rsid w:val="25F57F70"/>
    <w:rsid w:val="25F7E842"/>
    <w:rsid w:val="25FED2A3"/>
    <w:rsid w:val="262C9936"/>
    <w:rsid w:val="26354C46"/>
    <w:rsid w:val="265A294A"/>
    <w:rsid w:val="2663D379"/>
    <w:rsid w:val="266A48FC"/>
    <w:rsid w:val="267ECB29"/>
    <w:rsid w:val="2682D0A8"/>
    <w:rsid w:val="269325EA"/>
    <w:rsid w:val="2696C496"/>
    <w:rsid w:val="269B7371"/>
    <w:rsid w:val="26ADABA0"/>
    <w:rsid w:val="26B0F8D3"/>
    <w:rsid w:val="26B65B86"/>
    <w:rsid w:val="26B9DCFE"/>
    <w:rsid w:val="26CEA12C"/>
    <w:rsid w:val="26EA9C12"/>
    <w:rsid w:val="26F0E6A8"/>
    <w:rsid w:val="26F16BD4"/>
    <w:rsid w:val="270D67E2"/>
    <w:rsid w:val="2728E505"/>
    <w:rsid w:val="27599410"/>
    <w:rsid w:val="27A2EEE3"/>
    <w:rsid w:val="27C58973"/>
    <w:rsid w:val="27D8A987"/>
    <w:rsid w:val="27E6AD9C"/>
    <w:rsid w:val="284A1B04"/>
    <w:rsid w:val="28558E83"/>
    <w:rsid w:val="286AE71E"/>
    <w:rsid w:val="286C6C6A"/>
    <w:rsid w:val="2872D64A"/>
    <w:rsid w:val="28773700"/>
    <w:rsid w:val="28789799"/>
    <w:rsid w:val="287AC54C"/>
    <w:rsid w:val="28803027"/>
    <w:rsid w:val="288F0B9C"/>
    <w:rsid w:val="28908A07"/>
    <w:rsid w:val="28AF9463"/>
    <w:rsid w:val="28CABD8C"/>
    <w:rsid w:val="28D355E2"/>
    <w:rsid w:val="28E76469"/>
    <w:rsid w:val="28F30079"/>
    <w:rsid w:val="29187617"/>
    <w:rsid w:val="2930C6AF"/>
    <w:rsid w:val="29457D3D"/>
    <w:rsid w:val="29548EF4"/>
    <w:rsid w:val="29559620"/>
    <w:rsid w:val="29649975"/>
    <w:rsid w:val="2978ADD8"/>
    <w:rsid w:val="2998896D"/>
    <w:rsid w:val="29B7A27B"/>
    <w:rsid w:val="29F7C2EF"/>
    <w:rsid w:val="29FECC6D"/>
    <w:rsid w:val="2A2A5221"/>
    <w:rsid w:val="2A2F43E8"/>
    <w:rsid w:val="2A5A7D1A"/>
    <w:rsid w:val="2A641E9E"/>
    <w:rsid w:val="2A74A196"/>
    <w:rsid w:val="2AA6A832"/>
    <w:rsid w:val="2AAEFFCE"/>
    <w:rsid w:val="2AC9FBB3"/>
    <w:rsid w:val="2AD5391E"/>
    <w:rsid w:val="2AFD2B9B"/>
    <w:rsid w:val="2B332E9B"/>
    <w:rsid w:val="2B4F6343"/>
    <w:rsid w:val="2B54775F"/>
    <w:rsid w:val="2B705147"/>
    <w:rsid w:val="2B818430"/>
    <w:rsid w:val="2BAF44A5"/>
    <w:rsid w:val="2BC4C6FA"/>
    <w:rsid w:val="2C01AA60"/>
    <w:rsid w:val="2C066F66"/>
    <w:rsid w:val="2C22AEB4"/>
    <w:rsid w:val="2C2D0428"/>
    <w:rsid w:val="2C335366"/>
    <w:rsid w:val="2C65CC14"/>
    <w:rsid w:val="2C662CE1"/>
    <w:rsid w:val="2C6DC023"/>
    <w:rsid w:val="2C709177"/>
    <w:rsid w:val="2C7F9827"/>
    <w:rsid w:val="2C8E5D4D"/>
    <w:rsid w:val="2C936F69"/>
    <w:rsid w:val="2CABE7D9"/>
    <w:rsid w:val="2CCF6B44"/>
    <w:rsid w:val="2CD8B7BB"/>
    <w:rsid w:val="2CEB7904"/>
    <w:rsid w:val="2CF95627"/>
    <w:rsid w:val="2CFBE044"/>
    <w:rsid w:val="2D399893"/>
    <w:rsid w:val="2D3F1DB5"/>
    <w:rsid w:val="2D7D4038"/>
    <w:rsid w:val="2DAD2E21"/>
    <w:rsid w:val="2DBB8F62"/>
    <w:rsid w:val="2DBCF5FD"/>
    <w:rsid w:val="2DDFADD5"/>
    <w:rsid w:val="2DE03046"/>
    <w:rsid w:val="2DE87418"/>
    <w:rsid w:val="2DE96438"/>
    <w:rsid w:val="2DFA0B9F"/>
    <w:rsid w:val="2E0C7539"/>
    <w:rsid w:val="2E152C3A"/>
    <w:rsid w:val="2E2E242E"/>
    <w:rsid w:val="2E3A0BDC"/>
    <w:rsid w:val="2E4C10FC"/>
    <w:rsid w:val="2E802EA6"/>
    <w:rsid w:val="2E821791"/>
    <w:rsid w:val="2E9AEB0B"/>
    <w:rsid w:val="2EB87316"/>
    <w:rsid w:val="2ED568F4"/>
    <w:rsid w:val="2F2F2DEC"/>
    <w:rsid w:val="2F3A0D36"/>
    <w:rsid w:val="2F443201"/>
    <w:rsid w:val="2F4593EF"/>
    <w:rsid w:val="2F861150"/>
    <w:rsid w:val="2F98C09C"/>
    <w:rsid w:val="2FA1225D"/>
    <w:rsid w:val="2FA8E169"/>
    <w:rsid w:val="2FB9FA7A"/>
    <w:rsid w:val="2FBD8F8B"/>
    <w:rsid w:val="2FCB65AE"/>
    <w:rsid w:val="2FD3DAF9"/>
    <w:rsid w:val="2FD97646"/>
    <w:rsid w:val="2FDB9C10"/>
    <w:rsid w:val="2FEE736D"/>
    <w:rsid w:val="2FFA4F17"/>
    <w:rsid w:val="3000B33D"/>
    <w:rsid w:val="3029D08C"/>
    <w:rsid w:val="304E2D95"/>
    <w:rsid w:val="305A8D0E"/>
    <w:rsid w:val="30870919"/>
    <w:rsid w:val="30A837CE"/>
    <w:rsid w:val="30BC7650"/>
    <w:rsid w:val="30BD64AD"/>
    <w:rsid w:val="30CD939F"/>
    <w:rsid w:val="311A07DA"/>
    <w:rsid w:val="311B08F5"/>
    <w:rsid w:val="311DD614"/>
    <w:rsid w:val="3135003C"/>
    <w:rsid w:val="315FA602"/>
    <w:rsid w:val="3169BBF6"/>
    <w:rsid w:val="3174FCCE"/>
    <w:rsid w:val="3177D118"/>
    <w:rsid w:val="31F934A5"/>
    <w:rsid w:val="31FE97EC"/>
    <w:rsid w:val="32055530"/>
    <w:rsid w:val="325552FF"/>
    <w:rsid w:val="32627DD5"/>
    <w:rsid w:val="3264A3CC"/>
    <w:rsid w:val="3273E638"/>
    <w:rsid w:val="32B49343"/>
    <w:rsid w:val="32CAAF76"/>
    <w:rsid w:val="32E989D4"/>
    <w:rsid w:val="32EB4242"/>
    <w:rsid w:val="32F7ACF8"/>
    <w:rsid w:val="32F87CDD"/>
    <w:rsid w:val="32FAA155"/>
    <w:rsid w:val="331EFBEC"/>
    <w:rsid w:val="3338AD74"/>
    <w:rsid w:val="3365FA3D"/>
    <w:rsid w:val="336EBBD9"/>
    <w:rsid w:val="33A68BEA"/>
    <w:rsid w:val="33B60D53"/>
    <w:rsid w:val="33B6FA2D"/>
    <w:rsid w:val="33CD2AD7"/>
    <w:rsid w:val="33F50DA6"/>
    <w:rsid w:val="33FEB3A3"/>
    <w:rsid w:val="340C25FD"/>
    <w:rsid w:val="34165A37"/>
    <w:rsid w:val="343D7CDF"/>
    <w:rsid w:val="34558D2E"/>
    <w:rsid w:val="3458AEA7"/>
    <w:rsid w:val="346F7F5B"/>
    <w:rsid w:val="34839719"/>
    <w:rsid w:val="3494D297"/>
    <w:rsid w:val="34A7DD10"/>
    <w:rsid w:val="34A82263"/>
    <w:rsid w:val="34EE603F"/>
    <w:rsid w:val="35103257"/>
    <w:rsid w:val="3522B74D"/>
    <w:rsid w:val="354C41B3"/>
    <w:rsid w:val="3580237F"/>
    <w:rsid w:val="358579E4"/>
    <w:rsid w:val="358AA583"/>
    <w:rsid w:val="358B0D9E"/>
    <w:rsid w:val="359DC521"/>
    <w:rsid w:val="35A37496"/>
    <w:rsid w:val="35D6A829"/>
    <w:rsid w:val="35DA8EEF"/>
    <w:rsid w:val="35DECEBE"/>
    <w:rsid w:val="35ED5BCB"/>
    <w:rsid w:val="360CC588"/>
    <w:rsid w:val="36A7740E"/>
    <w:rsid w:val="36C3FB4D"/>
    <w:rsid w:val="37252052"/>
    <w:rsid w:val="3732CE45"/>
    <w:rsid w:val="373FCF77"/>
    <w:rsid w:val="37428EC2"/>
    <w:rsid w:val="3784FBB3"/>
    <w:rsid w:val="37867069"/>
    <w:rsid w:val="378CED25"/>
    <w:rsid w:val="379E4983"/>
    <w:rsid w:val="37D306C0"/>
    <w:rsid w:val="37D8FD7A"/>
    <w:rsid w:val="37DE5CF0"/>
    <w:rsid w:val="37E7819A"/>
    <w:rsid w:val="3803D28E"/>
    <w:rsid w:val="3806F9BC"/>
    <w:rsid w:val="3819A509"/>
    <w:rsid w:val="386F240D"/>
    <w:rsid w:val="38977A8C"/>
    <w:rsid w:val="38986F7E"/>
    <w:rsid w:val="38AB38C3"/>
    <w:rsid w:val="38CDC49C"/>
    <w:rsid w:val="38CF9935"/>
    <w:rsid w:val="38DA7C66"/>
    <w:rsid w:val="38EB27AE"/>
    <w:rsid w:val="38FD45EA"/>
    <w:rsid w:val="39079650"/>
    <w:rsid w:val="390FC4D5"/>
    <w:rsid w:val="391FC6F1"/>
    <w:rsid w:val="394049EE"/>
    <w:rsid w:val="39747CAE"/>
    <w:rsid w:val="39827D2B"/>
    <w:rsid w:val="3983AD73"/>
    <w:rsid w:val="39AE84FE"/>
    <w:rsid w:val="39C3743A"/>
    <w:rsid w:val="39C9AC14"/>
    <w:rsid w:val="39DE6D97"/>
    <w:rsid w:val="3A31E1D2"/>
    <w:rsid w:val="3A415C24"/>
    <w:rsid w:val="3A427EE3"/>
    <w:rsid w:val="3A49CCE7"/>
    <w:rsid w:val="3A66E237"/>
    <w:rsid w:val="3A70B1A3"/>
    <w:rsid w:val="3AA7E663"/>
    <w:rsid w:val="3AAEBB59"/>
    <w:rsid w:val="3AC50D3D"/>
    <w:rsid w:val="3AC5A4B5"/>
    <w:rsid w:val="3AC6C075"/>
    <w:rsid w:val="3ACB5A77"/>
    <w:rsid w:val="3B0BD55C"/>
    <w:rsid w:val="3B1515F7"/>
    <w:rsid w:val="3B67BBBE"/>
    <w:rsid w:val="3B68D050"/>
    <w:rsid w:val="3B7091E9"/>
    <w:rsid w:val="3B7240AB"/>
    <w:rsid w:val="3C095730"/>
    <w:rsid w:val="3C130DC9"/>
    <w:rsid w:val="3C1B3529"/>
    <w:rsid w:val="3C33690B"/>
    <w:rsid w:val="3C4E5076"/>
    <w:rsid w:val="3C4F8234"/>
    <w:rsid w:val="3C76C780"/>
    <w:rsid w:val="3C8CE344"/>
    <w:rsid w:val="3C9729D3"/>
    <w:rsid w:val="3CA3246E"/>
    <w:rsid w:val="3CC0E8F6"/>
    <w:rsid w:val="3CC430C4"/>
    <w:rsid w:val="3CD51D85"/>
    <w:rsid w:val="3CE6BC14"/>
    <w:rsid w:val="3CED0153"/>
    <w:rsid w:val="3D0280A9"/>
    <w:rsid w:val="3D30E9A5"/>
    <w:rsid w:val="3D474986"/>
    <w:rsid w:val="3D4CD046"/>
    <w:rsid w:val="3D968621"/>
    <w:rsid w:val="3DA82238"/>
    <w:rsid w:val="3DBCBF02"/>
    <w:rsid w:val="3DC22603"/>
    <w:rsid w:val="3DC383A3"/>
    <w:rsid w:val="3DD3EA25"/>
    <w:rsid w:val="3DED3517"/>
    <w:rsid w:val="3DF95430"/>
    <w:rsid w:val="3E0562BB"/>
    <w:rsid w:val="3E14D72A"/>
    <w:rsid w:val="3E16E23F"/>
    <w:rsid w:val="3E28394C"/>
    <w:rsid w:val="3E31BE5D"/>
    <w:rsid w:val="3E3945D4"/>
    <w:rsid w:val="3E46DFB1"/>
    <w:rsid w:val="3E5DD803"/>
    <w:rsid w:val="3E7BDE16"/>
    <w:rsid w:val="3E976095"/>
    <w:rsid w:val="3E98976F"/>
    <w:rsid w:val="3E99F054"/>
    <w:rsid w:val="3ECCBA06"/>
    <w:rsid w:val="3EEC259C"/>
    <w:rsid w:val="3EF04981"/>
    <w:rsid w:val="3F325682"/>
    <w:rsid w:val="3F3D74D3"/>
    <w:rsid w:val="3F4074C3"/>
    <w:rsid w:val="3F5F1B28"/>
    <w:rsid w:val="3F6A0141"/>
    <w:rsid w:val="3F78FD0F"/>
    <w:rsid w:val="3F858F37"/>
    <w:rsid w:val="3F87861E"/>
    <w:rsid w:val="3F890578"/>
    <w:rsid w:val="3FDE96DF"/>
    <w:rsid w:val="3FEC2A22"/>
    <w:rsid w:val="3FFD0168"/>
    <w:rsid w:val="40027F31"/>
    <w:rsid w:val="40264989"/>
    <w:rsid w:val="40282E84"/>
    <w:rsid w:val="402C42B2"/>
    <w:rsid w:val="4035E595"/>
    <w:rsid w:val="4038B333"/>
    <w:rsid w:val="40500138"/>
    <w:rsid w:val="405ACBCE"/>
    <w:rsid w:val="40708970"/>
    <w:rsid w:val="40920B57"/>
    <w:rsid w:val="409DB1E7"/>
    <w:rsid w:val="40B511C9"/>
    <w:rsid w:val="40F02120"/>
    <w:rsid w:val="40F1C81A"/>
    <w:rsid w:val="41003C7C"/>
    <w:rsid w:val="410C1646"/>
    <w:rsid w:val="4111F97A"/>
    <w:rsid w:val="414CF506"/>
    <w:rsid w:val="4155736D"/>
    <w:rsid w:val="4158408C"/>
    <w:rsid w:val="41591071"/>
    <w:rsid w:val="41933B2D"/>
    <w:rsid w:val="419F905F"/>
    <w:rsid w:val="41AEC2C5"/>
    <w:rsid w:val="41B7FE34"/>
    <w:rsid w:val="41BC356F"/>
    <w:rsid w:val="41D37CFB"/>
    <w:rsid w:val="41DB90C9"/>
    <w:rsid w:val="41E2FFF3"/>
    <w:rsid w:val="41ED101D"/>
    <w:rsid w:val="420C4C7F"/>
    <w:rsid w:val="4234A2B2"/>
    <w:rsid w:val="4247E63D"/>
    <w:rsid w:val="42A5CC2B"/>
    <w:rsid w:val="42A621A8"/>
    <w:rsid w:val="42B4AFAF"/>
    <w:rsid w:val="42B4E1BA"/>
    <w:rsid w:val="42C199E1"/>
    <w:rsid w:val="42C1E319"/>
    <w:rsid w:val="42C54029"/>
    <w:rsid w:val="42E5CB6E"/>
    <w:rsid w:val="43160ECC"/>
    <w:rsid w:val="4330C16F"/>
    <w:rsid w:val="433A78A9"/>
    <w:rsid w:val="43403A8D"/>
    <w:rsid w:val="435B81B4"/>
    <w:rsid w:val="437253C7"/>
    <w:rsid w:val="43846D71"/>
    <w:rsid w:val="43860F19"/>
    <w:rsid w:val="4394D9B8"/>
    <w:rsid w:val="439E93A2"/>
    <w:rsid w:val="43BFBEF8"/>
    <w:rsid w:val="43E53F2E"/>
    <w:rsid w:val="43FD389B"/>
    <w:rsid w:val="44088421"/>
    <w:rsid w:val="4411281E"/>
    <w:rsid w:val="4419B9FC"/>
    <w:rsid w:val="441EEA24"/>
    <w:rsid w:val="4444E64E"/>
    <w:rsid w:val="44700DD6"/>
    <w:rsid w:val="448F7CA7"/>
    <w:rsid w:val="44906632"/>
    <w:rsid w:val="44AB6BB9"/>
    <w:rsid w:val="44C01D51"/>
    <w:rsid w:val="44EE01F9"/>
    <w:rsid w:val="44FF06E2"/>
    <w:rsid w:val="4500A2CE"/>
    <w:rsid w:val="450CC845"/>
    <w:rsid w:val="45116B23"/>
    <w:rsid w:val="452E6E9A"/>
    <w:rsid w:val="454C048D"/>
    <w:rsid w:val="454DBD1A"/>
    <w:rsid w:val="4562422C"/>
    <w:rsid w:val="45763D9A"/>
    <w:rsid w:val="458DDBD5"/>
    <w:rsid w:val="458F5631"/>
    <w:rsid w:val="459361D9"/>
    <w:rsid w:val="45A35091"/>
    <w:rsid w:val="45A5D56A"/>
    <w:rsid w:val="45A81328"/>
    <w:rsid w:val="45C7F424"/>
    <w:rsid w:val="46165648"/>
    <w:rsid w:val="46250A6C"/>
    <w:rsid w:val="462A1F40"/>
    <w:rsid w:val="463425EE"/>
    <w:rsid w:val="463854FE"/>
    <w:rsid w:val="465E0AB6"/>
    <w:rsid w:val="4690C703"/>
    <w:rsid w:val="4691C38C"/>
    <w:rsid w:val="4692BC39"/>
    <w:rsid w:val="469A5F8B"/>
    <w:rsid w:val="46D5BDF2"/>
    <w:rsid w:val="46F176B4"/>
    <w:rsid w:val="46F90312"/>
    <w:rsid w:val="46FD6CBA"/>
    <w:rsid w:val="470A0771"/>
    <w:rsid w:val="470BCC57"/>
    <w:rsid w:val="47408ECF"/>
    <w:rsid w:val="474D363E"/>
    <w:rsid w:val="4750EA54"/>
    <w:rsid w:val="4766D2E0"/>
    <w:rsid w:val="4795D169"/>
    <w:rsid w:val="47BD0DFB"/>
    <w:rsid w:val="47F69D05"/>
    <w:rsid w:val="4801CFF8"/>
    <w:rsid w:val="480C1492"/>
    <w:rsid w:val="480DFBE0"/>
    <w:rsid w:val="480F1892"/>
    <w:rsid w:val="481BBB98"/>
    <w:rsid w:val="4851A115"/>
    <w:rsid w:val="4857FBB3"/>
    <w:rsid w:val="485BA508"/>
    <w:rsid w:val="488A6DD4"/>
    <w:rsid w:val="48927566"/>
    <w:rsid w:val="489CAD1F"/>
    <w:rsid w:val="48B013DB"/>
    <w:rsid w:val="48CBB267"/>
    <w:rsid w:val="48D2D9F6"/>
    <w:rsid w:val="48E5A33B"/>
    <w:rsid w:val="49171CC7"/>
    <w:rsid w:val="491C319B"/>
    <w:rsid w:val="49274B5C"/>
    <w:rsid w:val="4927EA49"/>
    <w:rsid w:val="493204DC"/>
    <w:rsid w:val="495D21CA"/>
    <w:rsid w:val="49ABE6D3"/>
    <w:rsid w:val="49B186ED"/>
    <w:rsid w:val="49C2DD1B"/>
    <w:rsid w:val="49C4368A"/>
    <w:rsid w:val="49D505F4"/>
    <w:rsid w:val="49E0390C"/>
    <w:rsid w:val="49F1ABFC"/>
    <w:rsid w:val="4A2DE665"/>
    <w:rsid w:val="4A3A7288"/>
    <w:rsid w:val="4A42FCAF"/>
    <w:rsid w:val="4A6492BD"/>
    <w:rsid w:val="4A6B7B9F"/>
    <w:rsid w:val="4A6D1B89"/>
    <w:rsid w:val="4A7415A9"/>
    <w:rsid w:val="4A9D0F09"/>
    <w:rsid w:val="4AA83E68"/>
    <w:rsid w:val="4ABC1245"/>
    <w:rsid w:val="4AC9D9BA"/>
    <w:rsid w:val="4AF26BEE"/>
    <w:rsid w:val="4B00FB13"/>
    <w:rsid w:val="4B0D99A9"/>
    <w:rsid w:val="4B35C871"/>
    <w:rsid w:val="4B38C3A3"/>
    <w:rsid w:val="4B4A0E0E"/>
    <w:rsid w:val="4B4A698F"/>
    <w:rsid w:val="4B8B6E27"/>
    <w:rsid w:val="4B8ECCD7"/>
    <w:rsid w:val="4B99BC2F"/>
    <w:rsid w:val="4BF0B01E"/>
    <w:rsid w:val="4BF719B5"/>
    <w:rsid w:val="4C26D52B"/>
    <w:rsid w:val="4C2E6400"/>
    <w:rsid w:val="4C3C4375"/>
    <w:rsid w:val="4C7ACD3A"/>
    <w:rsid w:val="4C93328E"/>
    <w:rsid w:val="4C95E929"/>
    <w:rsid w:val="4C9DF92E"/>
    <w:rsid w:val="4CA77345"/>
    <w:rsid w:val="4CB131F8"/>
    <w:rsid w:val="4CC9E9EE"/>
    <w:rsid w:val="4CD57E50"/>
    <w:rsid w:val="4D2BF704"/>
    <w:rsid w:val="4D37062B"/>
    <w:rsid w:val="4D9557FE"/>
    <w:rsid w:val="4DC0EFCC"/>
    <w:rsid w:val="4DC95DAE"/>
    <w:rsid w:val="4DD81FDF"/>
    <w:rsid w:val="4DEFD467"/>
    <w:rsid w:val="4E1A03E8"/>
    <w:rsid w:val="4E2AD5FE"/>
    <w:rsid w:val="4E45F699"/>
    <w:rsid w:val="4ECAEE94"/>
    <w:rsid w:val="4EEB850D"/>
    <w:rsid w:val="4EF6EC81"/>
    <w:rsid w:val="4F00C273"/>
    <w:rsid w:val="4F0EE5EE"/>
    <w:rsid w:val="4F19514C"/>
    <w:rsid w:val="4F1BD518"/>
    <w:rsid w:val="4F217ABE"/>
    <w:rsid w:val="4F22B9F6"/>
    <w:rsid w:val="4F2B4BD4"/>
    <w:rsid w:val="4F36AD05"/>
    <w:rsid w:val="4F3F51C4"/>
    <w:rsid w:val="4F578531"/>
    <w:rsid w:val="4F6FA128"/>
    <w:rsid w:val="4F77055A"/>
    <w:rsid w:val="4F7ADF3B"/>
    <w:rsid w:val="4F89BEA9"/>
    <w:rsid w:val="4F8D6B5D"/>
    <w:rsid w:val="4F9D59A8"/>
    <w:rsid w:val="4F9F5136"/>
    <w:rsid w:val="4FB36787"/>
    <w:rsid w:val="4FC2E6B3"/>
    <w:rsid w:val="4FD2624C"/>
    <w:rsid w:val="4FDA640C"/>
    <w:rsid w:val="4FE8F852"/>
    <w:rsid w:val="5032D8AE"/>
    <w:rsid w:val="50736C4A"/>
    <w:rsid w:val="50953646"/>
    <w:rsid w:val="50963843"/>
    <w:rsid w:val="50B3D55A"/>
    <w:rsid w:val="50BCAC4B"/>
    <w:rsid w:val="50C335C5"/>
    <w:rsid w:val="50EAD094"/>
    <w:rsid w:val="50ED4E41"/>
    <w:rsid w:val="51016813"/>
    <w:rsid w:val="51102AAB"/>
    <w:rsid w:val="5128C385"/>
    <w:rsid w:val="5131BE86"/>
    <w:rsid w:val="5132399D"/>
    <w:rsid w:val="513391A0"/>
    <w:rsid w:val="514D0E04"/>
    <w:rsid w:val="51640E36"/>
    <w:rsid w:val="518990B1"/>
    <w:rsid w:val="518F36A9"/>
    <w:rsid w:val="519C6737"/>
    <w:rsid w:val="51B846AC"/>
    <w:rsid w:val="51BD9FB4"/>
    <w:rsid w:val="51DB713C"/>
    <w:rsid w:val="51DD9768"/>
    <w:rsid w:val="51FE5254"/>
    <w:rsid w:val="522DABB4"/>
    <w:rsid w:val="5232668B"/>
    <w:rsid w:val="523E7425"/>
    <w:rsid w:val="52450CA6"/>
    <w:rsid w:val="525187CC"/>
    <w:rsid w:val="525DD670"/>
    <w:rsid w:val="5263AB1C"/>
    <w:rsid w:val="52653C9B"/>
    <w:rsid w:val="526FDBAC"/>
    <w:rsid w:val="52961537"/>
    <w:rsid w:val="5297A9F6"/>
    <w:rsid w:val="52A00192"/>
    <w:rsid w:val="52D032AC"/>
    <w:rsid w:val="52E1D058"/>
    <w:rsid w:val="52F33864"/>
    <w:rsid w:val="52FB28E6"/>
    <w:rsid w:val="52FBCECF"/>
    <w:rsid w:val="5320B0E5"/>
    <w:rsid w:val="5350AD61"/>
    <w:rsid w:val="536A82AC"/>
    <w:rsid w:val="536F6C38"/>
    <w:rsid w:val="5389F771"/>
    <w:rsid w:val="538ADD04"/>
    <w:rsid w:val="53DE7781"/>
    <w:rsid w:val="53FA2970"/>
    <w:rsid w:val="54069C64"/>
    <w:rsid w:val="5422CFD2"/>
    <w:rsid w:val="54385F81"/>
    <w:rsid w:val="545BB986"/>
    <w:rsid w:val="5474033A"/>
    <w:rsid w:val="5476B04D"/>
    <w:rsid w:val="54C43D83"/>
    <w:rsid w:val="54D758F4"/>
    <w:rsid w:val="54EC29DB"/>
    <w:rsid w:val="550321F7"/>
    <w:rsid w:val="552E2C8E"/>
    <w:rsid w:val="55384FFF"/>
    <w:rsid w:val="55394C53"/>
    <w:rsid w:val="554569C2"/>
    <w:rsid w:val="557BC614"/>
    <w:rsid w:val="55A5B274"/>
    <w:rsid w:val="55CDFF22"/>
    <w:rsid w:val="5615E4B9"/>
    <w:rsid w:val="561EF3D3"/>
    <w:rsid w:val="5621AFFB"/>
    <w:rsid w:val="562AF304"/>
    <w:rsid w:val="563D5B37"/>
    <w:rsid w:val="565BD307"/>
    <w:rsid w:val="5680087F"/>
    <w:rsid w:val="56955153"/>
    <w:rsid w:val="56976743"/>
    <w:rsid w:val="56D089DC"/>
    <w:rsid w:val="56F663C1"/>
    <w:rsid w:val="571960E1"/>
    <w:rsid w:val="57690080"/>
    <w:rsid w:val="57765C7A"/>
    <w:rsid w:val="578B2DBE"/>
    <w:rsid w:val="579090B7"/>
    <w:rsid w:val="57A1DBE1"/>
    <w:rsid w:val="57A72836"/>
    <w:rsid w:val="57B3BDA0"/>
    <w:rsid w:val="57BFCF73"/>
    <w:rsid w:val="57CD3669"/>
    <w:rsid w:val="57D04BBB"/>
    <w:rsid w:val="57E41FC3"/>
    <w:rsid w:val="57E56726"/>
    <w:rsid w:val="57F56723"/>
    <w:rsid w:val="580C5BAD"/>
    <w:rsid w:val="584D6F3C"/>
    <w:rsid w:val="58924479"/>
    <w:rsid w:val="58AF7A08"/>
    <w:rsid w:val="58CF9089"/>
    <w:rsid w:val="58D78FEB"/>
    <w:rsid w:val="58D9F9AE"/>
    <w:rsid w:val="58DB70A3"/>
    <w:rsid w:val="591FF081"/>
    <w:rsid w:val="59231D64"/>
    <w:rsid w:val="5927DE07"/>
    <w:rsid w:val="5931581E"/>
    <w:rsid w:val="5931BF54"/>
    <w:rsid w:val="594F567B"/>
    <w:rsid w:val="59519424"/>
    <w:rsid w:val="5966D680"/>
    <w:rsid w:val="5976B23B"/>
    <w:rsid w:val="599FB8C6"/>
    <w:rsid w:val="59AD96FA"/>
    <w:rsid w:val="59B477D2"/>
    <w:rsid w:val="59B7DAA9"/>
    <w:rsid w:val="59C96FFD"/>
    <w:rsid w:val="59D8C683"/>
    <w:rsid w:val="59EDD449"/>
    <w:rsid w:val="59F67A64"/>
    <w:rsid w:val="5A0D8773"/>
    <w:rsid w:val="5A2377E6"/>
    <w:rsid w:val="5A32EE75"/>
    <w:rsid w:val="5A34C251"/>
    <w:rsid w:val="5A3D01A7"/>
    <w:rsid w:val="5A4EA438"/>
    <w:rsid w:val="5A57A1EB"/>
    <w:rsid w:val="5A9EFD35"/>
    <w:rsid w:val="5AC6066A"/>
    <w:rsid w:val="5AC80C07"/>
    <w:rsid w:val="5AE58693"/>
    <w:rsid w:val="5AFE7D8F"/>
    <w:rsid w:val="5B705512"/>
    <w:rsid w:val="5B710930"/>
    <w:rsid w:val="5B735BF3"/>
    <w:rsid w:val="5B80D15A"/>
    <w:rsid w:val="5B8AA089"/>
    <w:rsid w:val="5BB49E31"/>
    <w:rsid w:val="5BD35BD0"/>
    <w:rsid w:val="5BD71E77"/>
    <w:rsid w:val="5BFC2E1F"/>
    <w:rsid w:val="5C1FDAA3"/>
    <w:rsid w:val="5C1FE9F9"/>
    <w:rsid w:val="5C2A735A"/>
    <w:rsid w:val="5C2EA3B1"/>
    <w:rsid w:val="5CB69DBE"/>
    <w:rsid w:val="5CBCDBFA"/>
    <w:rsid w:val="5CC1E2DA"/>
    <w:rsid w:val="5CE505E6"/>
    <w:rsid w:val="5CF05D13"/>
    <w:rsid w:val="5D277A5A"/>
    <w:rsid w:val="5D4C18A1"/>
    <w:rsid w:val="5D8987AC"/>
    <w:rsid w:val="5D9494EA"/>
    <w:rsid w:val="5DB77C24"/>
    <w:rsid w:val="5DC84147"/>
    <w:rsid w:val="5E2FEACF"/>
    <w:rsid w:val="5E42FF5A"/>
    <w:rsid w:val="5E76E5EB"/>
    <w:rsid w:val="5E87620C"/>
    <w:rsid w:val="5EBBB4A1"/>
    <w:rsid w:val="5ECA2E9D"/>
    <w:rsid w:val="5ED39C32"/>
    <w:rsid w:val="5F154CEF"/>
    <w:rsid w:val="5F442BEF"/>
    <w:rsid w:val="5F56045F"/>
    <w:rsid w:val="5F6749E3"/>
    <w:rsid w:val="5F6AE54C"/>
    <w:rsid w:val="5F7D29F3"/>
    <w:rsid w:val="5F8EB1CE"/>
    <w:rsid w:val="5F9A2724"/>
    <w:rsid w:val="5FA0786F"/>
    <w:rsid w:val="5FB362BD"/>
    <w:rsid w:val="5FC9693F"/>
    <w:rsid w:val="5FDE6D54"/>
    <w:rsid w:val="6009BEA2"/>
    <w:rsid w:val="600EFA4A"/>
    <w:rsid w:val="601BEF4D"/>
    <w:rsid w:val="602FAB22"/>
    <w:rsid w:val="6036E536"/>
    <w:rsid w:val="60378F76"/>
    <w:rsid w:val="605BB1AF"/>
    <w:rsid w:val="60B8A94E"/>
    <w:rsid w:val="60BF2E8F"/>
    <w:rsid w:val="60C43EB0"/>
    <w:rsid w:val="60DC9D83"/>
    <w:rsid w:val="60E1D787"/>
    <w:rsid w:val="60E6E1C9"/>
    <w:rsid w:val="60FAB195"/>
    <w:rsid w:val="611A26FB"/>
    <w:rsid w:val="61248492"/>
    <w:rsid w:val="6126CF9E"/>
    <w:rsid w:val="61480FE1"/>
    <w:rsid w:val="6192A88A"/>
    <w:rsid w:val="61B140F5"/>
    <w:rsid w:val="61C306D7"/>
    <w:rsid w:val="61D5992B"/>
    <w:rsid w:val="61E53E10"/>
    <w:rsid w:val="621EC493"/>
    <w:rsid w:val="622C0948"/>
    <w:rsid w:val="626961FB"/>
    <w:rsid w:val="627D77BB"/>
    <w:rsid w:val="62899586"/>
    <w:rsid w:val="628EB0E9"/>
    <w:rsid w:val="62B706FE"/>
    <w:rsid w:val="62EBD61E"/>
    <w:rsid w:val="6363E85C"/>
    <w:rsid w:val="639E0A0B"/>
    <w:rsid w:val="63A2173F"/>
    <w:rsid w:val="63D2A6C3"/>
    <w:rsid w:val="64132C61"/>
    <w:rsid w:val="642A9CC8"/>
    <w:rsid w:val="644C1614"/>
    <w:rsid w:val="6476D909"/>
    <w:rsid w:val="64910D03"/>
    <w:rsid w:val="649921C7"/>
    <w:rsid w:val="64AB2678"/>
    <w:rsid w:val="64AD0805"/>
    <w:rsid w:val="64C0BC96"/>
    <w:rsid w:val="64D70A3F"/>
    <w:rsid w:val="64E91AD6"/>
    <w:rsid w:val="64EFFB52"/>
    <w:rsid w:val="6505B28D"/>
    <w:rsid w:val="65142F64"/>
    <w:rsid w:val="65717B19"/>
    <w:rsid w:val="6576145F"/>
    <w:rsid w:val="65DB8CDB"/>
    <w:rsid w:val="65E84BFA"/>
    <w:rsid w:val="660E4931"/>
    <w:rsid w:val="6610DBF8"/>
    <w:rsid w:val="662D6439"/>
    <w:rsid w:val="6645FABA"/>
    <w:rsid w:val="66553543"/>
    <w:rsid w:val="6660657B"/>
    <w:rsid w:val="6694299A"/>
    <w:rsid w:val="669FF62D"/>
    <w:rsid w:val="66B5618E"/>
    <w:rsid w:val="66C287E2"/>
    <w:rsid w:val="66C469CE"/>
    <w:rsid w:val="66D2D10C"/>
    <w:rsid w:val="66D94093"/>
    <w:rsid w:val="66EDF1CD"/>
    <w:rsid w:val="66F48E7E"/>
    <w:rsid w:val="670EC925"/>
    <w:rsid w:val="67375535"/>
    <w:rsid w:val="674F4EA2"/>
    <w:rsid w:val="6751C1CA"/>
    <w:rsid w:val="675906BE"/>
    <w:rsid w:val="6770A1F1"/>
    <w:rsid w:val="678B3422"/>
    <w:rsid w:val="678E5BDC"/>
    <w:rsid w:val="6796FC55"/>
    <w:rsid w:val="679D498F"/>
    <w:rsid w:val="67D02B11"/>
    <w:rsid w:val="67D05DE2"/>
    <w:rsid w:val="67E3B8C1"/>
    <w:rsid w:val="67F17D17"/>
    <w:rsid w:val="68073B1D"/>
    <w:rsid w:val="6810C6FF"/>
    <w:rsid w:val="68181ABB"/>
    <w:rsid w:val="68229D6B"/>
    <w:rsid w:val="6841CADB"/>
    <w:rsid w:val="6853871F"/>
    <w:rsid w:val="685EDE4C"/>
    <w:rsid w:val="68B45833"/>
    <w:rsid w:val="68C57B90"/>
    <w:rsid w:val="690DF958"/>
    <w:rsid w:val="691EA933"/>
    <w:rsid w:val="6922C761"/>
    <w:rsid w:val="6940FFAA"/>
    <w:rsid w:val="6956F152"/>
    <w:rsid w:val="69621AC4"/>
    <w:rsid w:val="697E7699"/>
    <w:rsid w:val="69A4D213"/>
    <w:rsid w:val="69A931A1"/>
    <w:rsid w:val="69BD8FA5"/>
    <w:rsid w:val="69E2DD0A"/>
    <w:rsid w:val="69E765F9"/>
    <w:rsid w:val="69EEF875"/>
    <w:rsid w:val="69F3CB7C"/>
    <w:rsid w:val="69F81877"/>
    <w:rsid w:val="6A19389E"/>
    <w:rsid w:val="6A4160FD"/>
    <w:rsid w:val="6A422A15"/>
    <w:rsid w:val="6A4941C3"/>
    <w:rsid w:val="6A631286"/>
    <w:rsid w:val="6A65E583"/>
    <w:rsid w:val="6A687539"/>
    <w:rsid w:val="6A7D467D"/>
    <w:rsid w:val="6A7E24D4"/>
    <w:rsid w:val="6A8F5BEA"/>
    <w:rsid w:val="6AA06181"/>
    <w:rsid w:val="6AA3005B"/>
    <w:rsid w:val="6AA83C46"/>
    <w:rsid w:val="6ABF4EC4"/>
    <w:rsid w:val="6AC6C9F5"/>
    <w:rsid w:val="6AD3A509"/>
    <w:rsid w:val="6AD5CB1C"/>
    <w:rsid w:val="6AEC4C46"/>
    <w:rsid w:val="6B1AC20B"/>
    <w:rsid w:val="6B4D8158"/>
    <w:rsid w:val="6B612E99"/>
    <w:rsid w:val="6B83F7DE"/>
    <w:rsid w:val="6B8A71EE"/>
    <w:rsid w:val="6B9076E1"/>
    <w:rsid w:val="6BA509C8"/>
    <w:rsid w:val="6BA66A8E"/>
    <w:rsid w:val="6BD477AD"/>
    <w:rsid w:val="6BDCD1E0"/>
    <w:rsid w:val="6BDCDEB8"/>
    <w:rsid w:val="6BFC6538"/>
    <w:rsid w:val="6C06240F"/>
    <w:rsid w:val="6C07ED76"/>
    <w:rsid w:val="6C3B54AB"/>
    <w:rsid w:val="6C43A210"/>
    <w:rsid w:val="6C56C1CC"/>
    <w:rsid w:val="6C5C216A"/>
    <w:rsid w:val="6C5D9CB9"/>
    <w:rsid w:val="6C9C1450"/>
    <w:rsid w:val="6CA51A2C"/>
    <w:rsid w:val="6CB5974C"/>
    <w:rsid w:val="6CB61BDD"/>
    <w:rsid w:val="6CF95D42"/>
    <w:rsid w:val="6D0B4AF9"/>
    <w:rsid w:val="6D11A8AE"/>
    <w:rsid w:val="6D1EA214"/>
    <w:rsid w:val="6D337358"/>
    <w:rsid w:val="6D5A8794"/>
    <w:rsid w:val="6D67BF1F"/>
    <w:rsid w:val="6D7A42E5"/>
    <w:rsid w:val="6D858CDA"/>
    <w:rsid w:val="6DA05596"/>
    <w:rsid w:val="6DA7D213"/>
    <w:rsid w:val="6DB6A8C4"/>
    <w:rsid w:val="6DF6580E"/>
    <w:rsid w:val="6DFF250D"/>
    <w:rsid w:val="6E019C53"/>
    <w:rsid w:val="6E03E415"/>
    <w:rsid w:val="6E0A12DA"/>
    <w:rsid w:val="6E0A9090"/>
    <w:rsid w:val="6E1B7F35"/>
    <w:rsid w:val="6E1BEFC1"/>
    <w:rsid w:val="6E26BB49"/>
    <w:rsid w:val="6E393B98"/>
    <w:rsid w:val="6E42D1CF"/>
    <w:rsid w:val="6E75EB34"/>
    <w:rsid w:val="6E861F0A"/>
    <w:rsid w:val="6E971C23"/>
    <w:rsid w:val="6F1C650B"/>
    <w:rsid w:val="6F3EB3AE"/>
    <w:rsid w:val="6F679C33"/>
    <w:rsid w:val="6F82E87A"/>
    <w:rsid w:val="6F9AE4B2"/>
    <w:rsid w:val="6FBA548F"/>
    <w:rsid w:val="6FC85600"/>
    <w:rsid w:val="6FF9E527"/>
    <w:rsid w:val="70174E4F"/>
    <w:rsid w:val="70476A0D"/>
    <w:rsid w:val="704C99EF"/>
    <w:rsid w:val="708EA236"/>
    <w:rsid w:val="70B0AF5F"/>
    <w:rsid w:val="70B1919E"/>
    <w:rsid w:val="70C6BC61"/>
    <w:rsid w:val="70D6B21F"/>
    <w:rsid w:val="70DC65FB"/>
    <w:rsid w:val="70E3185D"/>
    <w:rsid w:val="70EDC9C6"/>
    <w:rsid w:val="71035C0F"/>
    <w:rsid w:val="7124046C"/>
    <w:rsid w:val="7135D02B"/>
    <w:rsid w:val="716EE7F0"/>
    <w:rsid w:val="71892E7E"/>
    <w:rsid w:val="71980CA0"/>
    <w:rsid w:val="71E98CD3"/>
    <w:rsid w:val="71FC758C"/>
    <w:rsid w:val="7202AAD3"/>
    <w:rsid w:val="7238A3CE"/>
    <w:rsid w:val="72432330"/>
    <w:rsid w:val="726AFDB1"/>
    <w:rsid w:val="727EF572"/>
    <w:rsid w:val="727F3CD3"/>
    <w:rsid w:val="7285CBC0"/>
    <w:rsid w:val="729C1DDF"/>
    <w:rsid w:val="72B76ED3"/>
    <w:rsid w:val="72C6A32A"/>
    <w:rsid w:val="72C77861"/>
    <w:rsid w:val="72CD7E7B"/>
    <w:rsid w:val="72D1BF5E"/>
    <w:rsid w:val="72F2A021"/>
    <w:rsid w:val="7303CDF0"/>
    <w:rsid w:val="730A58EF"/>
    <w:rsid w:val="73247853"/>
    <w:rsid w:val="73274B50"/>
    <w:rsid w:val="733A512B"/>
    <w:rsid w:val="735013E7"/>
    <w:rsid w:val="7355D68B"/>
    <w:rsid w:val="739F74F0"/>
    <w:rsid w:val="73AC0EB1"/>
    <w:rsid w:val="73ADA5E1"/>
    <w:rsid w:val="73B2D4FD"/>
    <w:rsid w:val="73D141A6"/>
    <w:rsid w:val="73E47F01"/>
    <w:rsid w:val="73F8C48D"/>
    <w:rsid w:val="740BA09A"/>
    <w:rsid w:val="74272E68"/>
    <w:rsid w:val="7433FCC9"/>
    <w:rsid w:val="7437596C"/>
    <w:rsid w:val="743EAD86"/>
    <w:rsid w:val="74406F67"/>
    <w:rsid w:val="74536558"/>
    <w:rsid w:val="745F796B"/>
    <w:rsid w:val="7468AA68"/>
    <w:rsid w:val="7468F0D7"/>
    <w:rsid w:val="747B40D9"/>
    <w:rsid w:val="74B1A0A1"/>
    <w:rsid w:val="74C4A441"/>
    <w:rsid w:val="74CFC419"/>
    <w:rsid w:val="74E5A1AC"/>
    <w:rsid w:val="7537E2D0"/>
    <w:rsid w:val="7574F0D8"/>
    <w:rsid w:val="759806EF"/>
    <w:rsid w:val="7598FC61"/>
    <w:rsid w:val="759BCD60"/>
    <w:rsid w:val="75AFEC77"/>
    <w:rsid w:val="75B2E6CA"/>
    <w:rsid w:val="75E007E1"/>
    <w:rsid w:val="75F09B04"/>
    <w:rsid w:val="761805E9"/>
    <w:rsid w:val="761F29A6"/>
    <w:rsid w:val="7645FC3B"/>
    <w:rsid w:val="7699339E"/>
    <w:rsid w:val="769E7B25"/>
    <w:rsid w:val="76C26738"/>
    <w:rsid w:val="76E16DCF"/>
    <w:rsid w:val="76E7A0DE"/>
    <w:rsid w:val="76F25A12"/>
    <w:rsid w:val="77138B01"/>
    <w:rsid w:val="7728D227"/>
    <w:rsid w:val="772D1805"/>
    <w:rsid w:val="7745F3A3"/>
    <w:rsid w:val="774836E3"/>
    <w:rsid w:val="774EC041"/>
    <w:rsid w:val="777DC79F"/>
    <w:rsid w:val="7783DC48"/>
    <w:rsid w:val="77B5A97B"/>
    <w:rsid w:val="77DCC8DB"/>
    <w:rsid w:val="77F2208D"/>
    <w:rsid w:val="77F69B58"/>
    <w:rsid w:val="78064BED"/>
    <w:rsid w:val="78144E93"/>
    <w:rsid w:val="782D33FC"/>
    <w:rsid w:val="7844236F"/>
    <w:rsid w:val="784FA9AA"/>
    <w:rsid w:val="78A7D37E"/>
    <w:rsid w:val="78A986B6"/>
    <w:rsid w:val="78D96F4F"/>
    <w:rsid w:val="78E1C404"/>
    <w:rsid w:val="78EDBEAB"/>
    <w:rsid w:val="78EE6246"/>
    <w:rsid w:val="79074AA4"/>
    <w:rsid w:val="790B2938"/>
    <w:rsid w:val="792167E2"/>
    <w:rsid w:val="7922F764"/>
    <w:rsid w:val="7923D5F7"/>
    <w:rsid w:val="7937DBCA"/>
    <w:rsid w:val="79440CB0"/>
    <w:rsid w:val="7944C3F7"/>
    <w:rsid w:val="7955EF49"/>
    <w:rsid w:val="799BD906"/>
    <w:rsid w:val="79C6BE7F"/>
    <w:rsid w:val="79DCFE4F"/>
    <w:rsid w:val="7A03503B"/>
    <w:rsid w:val="7A059D5C"/>
    <w:rsid w:val="7A66FA31"/>
    <w:rsid w:val="7A835D9A"/>
    <w:rsid w:val="7AA2422E"/>
    <w:rsid w:val="7ABEC7C5"/>
    <w:rsid w:val="7AC92D59"/>
    <w:rsid w:val="7AD588B9"/>
    <w:rsid w:val="7AD9BCEC"/>
    <w:rsid w:val="7AE5764A"/>
    <w:rsid w:val="7B1798A2"/>
    <w:rsid w:val="7B3A194D"/>
    <w:rsid w:val="7B455896"/>
    <w:rsid w:val="7B7689DB"/>
    <w:rsid w:val="7B777556"/>
    <w:rsid w:val="7B8CF52E"/>
    <w:rsid w:val="7B8F9B9E"/>
    <w:rsid w:val="7B9076A3"/>
    <w:rsid w:val="7BB4D5F6"/>
    <w:rsid w:val="7C07750B"/>
    <w:rsid w:val="7C0A24A1"/>
    <w:rsid w:val="7C29A5F2"/>
    <w:rsid w:val="7C2D86AA"/>
    <w:rsid w:val="7C629440"/>
    <w:rsid w:val="7C836E25"/>
    <w:rsid w:val="7C9B6792"/>
    <w:rsid w:val="7CCB97D2"/>
    <w:rsid w:val="7CD6B199"/>
    <w:rsid w:val="7CFE4C68"/>
    <w:rsid w:val="7D0AC94F"/>
    <w:rsid w:val="7D1B75B7"/>
    <w:rsid w:val="7D270D49"/>
    <w:rsid w:val="7D353A5F"/>
    <w:rsid w:val="7D382A75"/>
    <w:rsid w:val="7D6DF1B0"/>
    <w:rsid w:val="7D720714"/>
    <w:rsid w:val="7D9819C6"/>
    <w:rsid w:val="7DA2B27D"/>
    <w:rsid w:val="7DA3C466"/>
    <w:rsid w:val="7DD7915B"/>
    <w:rsid w:val="7DE0C20C"/>
    <w:rsid w:val="7DE77D30"/>
    <w:rsid w:val="7DED76AB"/>
    <w:rsid w:val="7DEDDA34"/>
    <w:rsid w:val="7DF0D459"/>
    <w:rsid w:val="7DF1133C"/>
    <w:rsid w:val="7DF408F1"/>
    <w:rsid w:val="7DF66887"/>
    <w:rsid w:val="7E0ED403"/>
    <w:rsid w:val="7E2029F7"/>
    <w:rsid w:val="7E27FF77"/>
    <w:rsid w:val="7E403131"/>
    <w:rsid w:val="7E5919A5"/>
    <w:rsid w:val="7E5C76BF"/>
    <w:rsid w:val="7E874EF0"/>
    <w:rsid w:val="7E958404"/>
    <w:rsid w:val="7EA9910B"/>
    <w:rsid w:val="7EA9C3DC"/>
    <w:rsid w:val="7EACB181"/>
    <w:rsid w:val="7EAEE77E"/>
    <w:rsid w:val="7EB04DBF"/>
    <w:rsid w:val="7EBA5C96"/>
    <w:rsid w:val="7EBDD117"/>
    <w:rsid w:val="7EBDEF0F"/>
    <w:rsid w:val="7EC1BD49"/>
    <w:rsid w:val="7ED01876"/>
    <w:rsid w:val="7ED131FD"/>
    <w:rsid w:val="7EF0DE58"/>
    <w:rsid w:val="7F01389D"/>
    <w:rsid w:val="7F1BB84D"/>
    <w:rsid w:val="7F370023"/>
    <w:rsid w:val="7F53003A"/>
    <w:rsid w:val="7F58A12E"/>
    <w:rsid w:val="7F87CF09"/>
    <w:rsid w:val="7F8EA04F"/>
    <w:rsid w:val="7F9238E8"/>
    <w:rsid w:val="7FA409FD"/>
    <w:rsid w:val="7FB3BFDF"/>
    <w:rsid w:val="7FB7ACE1"/>
    <w:rsid w:val="7FBEAD93"/>
    <w:rsid w:val="7FCF06F4"/>
    <w:rsid w:val="7FE249AB"/>
    <w:rsid w:val="7FE582BE"/>
    <w:rsid w:val="7FE7D851"/>
    <w:rsid w:val="7FF8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302D6"/>
  <w15:docId w15:val="{E70627DE-59EC-4BB3-9CE0-136A64FC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A05113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A05113"/>
    <w:rPr>
      <w:rFonts w:ascii="Calibri" w:eastAsia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F77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B2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D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6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7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1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2C043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C0435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4E"/>
    <w:rPr>
      <w:sz w:val="22"/>
      <w:szCs w:val="22"/>
    </w:rPr>
  </w:style>
  <w:style w:type="table" w:styleId="TableGrid">
    <w:name w:val="Table Grid"/>
    <w:basedOn w:val="TableNormal"/>
    <w:uiPriority w:val="39"/>
    <w:rsid w:val="00147B4E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2"/>
    <w:basedOn w:val="TableNormal"/>
    <w:rsid w:val="002A6AFB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33521F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74B93"/>
  </w:style>
  <w:style w:type="character" w:customStyle="1" w:styleId="eop">
    <w:name w:val="eop"/>
    <w:basedOn w:val="DefaultParagraphFont"/>
    <w:rsid w:val="00374B93"/>
  </w:style>
  <w:style w:type="paragraph" w:styleId="Revision">
    <w:name w:val="Revision"/>
    <w:hidden/>
    <w:uiPriority w:val="99"/>
    <w:semiHidden/>
    <w:rsid w:val="00806B36"/>
    <w:rPr>
      <w:sz w:val="22"/>
      <w:szCs w:val="22"/>
    </w:rPr>
  </w:style>
  <w:style w:type="paragraph" w:customStyle="1" w:styleId="Default">
    <w:name w:val="Default"/>
    <w:rsid w:val="003453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EA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B2EAF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11">
    <w:name w:val="cf11"/>
    <w:basedOn w:val="DefaultParagraphFont"/>
    <w:rsid w:val="00EB2EAF"/>
    <w:rPr>
      <w:rFonts w:ascii="Segoe UI" w:hAnsi="Segoe UI" w:cs="Segoe UI" w:hint="default"/>
      <w:sz w:val="18"/>
      <w:szCs w:val="18"/>
    </w:rPr>
  </w:style>
  <w:style w:type="paragraph" w:customStyle="1" w:styleId="Instructions">
    <w:name w:val="Instructions"/>
    <w:next w:val="Normal"/>
    <w:uiPriority w:val="2"/>
    <w:qFormat/>
    <w:rsid w:val="00363C80"/>
    <w:pPr>
      <w:numPr>
        <w:numId w:val="27"/>
      </w:numPr>
      <w:spacing w:before="120" w:after="120" w:line="276" w:lineRule="auto"/>
      <w:ind w:left="180" w:hanging="180"/>
      <w:jc w:val="both"/>
    </w:pPr>
    <w:rPr>
      <w:rFonts w:ascii="Gill Sans MT" w:eastAsia="Gill Sans" w:hAnsi="Gill Sans MT" w:cs="GillSansMTStd-Book"/>
      <w:color w:val="404040" w:themeColor="text1" w:themeTint="BF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25A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7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aid.gov/democracy/rule-la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exisonline.com/projects/usaid-central-europe-%20program/" TargetMode="External"/><Relationship Id="rId17" Type="http://schemas.openxmlformats.org/officeDocument/2006/relationships/hyperlink" Target="mailto:ceprolagrants@dexisonlin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aid.gov/sites/default/agency-policy/303ma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prolagrants@dexisonlin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said.gov/about-us/agency-policy/series-300/references-chapter/303mab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fr.gov/current/title-2/subtitle-B/chapter-VII/part-7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4C5D4777B5488FE7030DD1253CE2" ma:contentTypeVersion="15" ma:contentTypeDescription="Create a new document." ma:contentTypeScope="" ma:versionID="6e3e34d167f03516a713d6b67435c639">
  <xsd:schema xmlns:xsd="http://www.w3.org/2001/XMLSchema" xmlns:xs="http://www.w3.org/2001/XMLSchema" xmlns:p="http://schemas.microsoft.com/office/2006/metadata/properties" xmlns:ns2="8e70f92d-267c-4ff4-99be-0936f4fd9c7f" xmlns:ns3="89f65fac-dace-43f4-bff7-c734ff6be334" targetNamespace="http://schemas.microsoft.com/office/2006/metadata/properties" ma:root="true" ma:fieldsID="c4b339e3032ccc147533f4dcb4ddb0fe" ns2:_="" ns3:_="">
    <xsd:import namespace="8e70f92d-267c-4ff4-99be-0936f4fd9c7f"/>
    <xsd:import namespace="89f65fac-dace-43f4-bff7-c734ff6b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0f92d-267c-4ff4-99be-0936f4fd9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af5af0-9897-4793-b7e9-89496c066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5fac-dace-43f4-bff7-c734ff6be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163723-f7a7-451d-9138-858bc2549848}" ma:internalName="TaxCatchAll" ma:showField="CatchAllData" ma:web="89f65fac-dace-43f4-bff7-c734ff6be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f65fac-dace-43f4-bff7-c734ff6be334">
      <UserInfo>
        <DisplayName/>
        <AccountId xsi:nil="true"/>
        <AccountType/>
      </UserInfo>
    </SharedWithUsers>
    <lcf76f155ced4ddcb4097134ff3c332f xmlns="8e70f92d-267c-4ff4-99be-0936f4fd9c7f">
      <Terms xmlns="http://schemas.microsoft.com/office/infopath/2007/PartnerControls"/>
    </lcf76f155ced4ddcb4097134ff3c332f>
    <TaxCatchAll xmlns="89f65fac-dace-43f4-bff7-c734ff6be334">
      <Value>185</Value>
      <Value>164</Value>
      <Value>189</Value>
    </TaxCatchAll>
  </documentManagement>
</p:properties>
</file>

<file path=customXml/itemProps1.xml><?xml version="1.0" encoding="utf-8"?>
<ds:datastoreItem xmlns:ds="http://schemas.openxmlformats.org/officeDocument/2006/customXml" ds:itemID="{B3BA304C-5159-44BD-BE1E-69D231E20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0F44A5-B0CC-4CCA-922F-6B935642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30D39-B61C-4EAC-BC1C-C1FFCAFC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0f92d-267c-4ff4-99be-0936f4fd9c7f"/>
    <ds:schemaRef ds:uri="89f65fac-dace-43f4-bff7-c734ff6be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D35B49-D90F-4E72-B53A-E2BDDF03DCD7}">
  <ds:schemaRefs>
    <ds:schemaRef ds:uri="http://schemas.microsoft.com/office/2006/metadata/properties"/>
    <ds:schemaRef ds:uri="http://schemas.microsoft.com/office/infopath/2007/PartnerControls"/>
    <ds:schemaRef ds:uri="89f65fac-dace-43f4-bff7-c734ff6be334"/>
    <ds:schemaRef ds:uri="8e70f92d-267c-4ff4-99be-0936f4fd9c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3454</Words>
  <Characters>19689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Annual Program Statement Template with Concept Note</vt:lpstr>
      <vt:lpstr>Annual Program Statement Template with Concept Note</vt:lpstr>
    </vt:vector>
  </TitlesOfParts>
  <Company/>
  <LinksUpToDate>false</LinksUpToDate>
  <CharactersWithSpaces>23097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Program Statement Template with Concept Note</dc:title>
  <dc:creator>Svafa Asgeirsdottir</dc:creator>
  <cp:keywords>, docId:8CEB62374762B84AAB4AF48DF0D9C804</cp:keywords>
  <cp:lastModifiedBy>Josue Munoz Ruiz</cp:lastModifiedBy>
  <cp:revision>4</cp:revision>
  <cp:lastPrinted>2024-03-20T18:25:00Z</cp:lastPrinted>
  <dcterms:created xsi:type="dcterms:W3CDTF">2024-03-20T19:03:00Z</dcterms:created>
  <dcterms:modified xsi:type="dcterms:W3CDTF">2024-03-21T17:25:00Z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0x010100E0CA4C5D4777B5488FE7030DD1253CE2</vt:lpwstr>
  </property>
  <property fmtid="{D5CDD505-2E9C-101B-9397-08002B2CF9AE}" pid="3" name="_dlc_DocIdItemGuid">
    <vt:lpwstr>a0a62779-1995-4d8f-a2f8-5dc7f0396920</vt:lpwstr>
  </property>
  <property fmtid="{D5CDD505-2E9C-101B-9397-08002B2CF9AE}" pid="4" name="Order">
    <vt:r8>7259500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dlc_DocId">
    <vt:lpwstr>VSXEQTST7HCF-987687810-72595</vt:lpwstr>
  </property>
  <property fmtid="{D5CDD505-2E9C-101B-9397-08002B2CF9AE}" pid="8" name="_dlc_DocIdUrl">
    <vt:lpwstr>https://dexiscg.sharepoint.com/sites/Contracts/_layouts/15/DocIdRedir.aspx?ID=VSXEQTST7HCF-987687810-72595, VSXEQTST7HCF-987687810-72595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Business Unit">
    <vt:lpwstr>164;#Contracts|72c62f66-cfc7-477c-93e6-6c2f850a2ead</vt:lpwstr>
  </property>
  <property fmtid="{D5CDD505-2E9C-101B-9397-08002B2CF9AE}" pid="12" name="Subject_x0020_Matter_x0020_Area">
    <vt:lpwstr/>
  </property>
  <property fmtid="{D5CDD505-2E9C-101B-9397-08002B2CF9AE}" pid="13" name="Resource_x0020_Type">
    <vt:lpwstr/>
  </property>
  <property fmtid="{D5CDD505-2E9C-101B-9397-08002B2CF9AE}" pid="14" name="Resource Type">
    <vt:lpwstr>185;#Form/Template|81929222-51f2-4ae4-bd26-5cfa66f8e87f</vt:lpwstr>
  </property>
  <property fmtid="{D5CDD505-2E9C-101B-9397-08002B2CF9AE}" pid="15" name="Subject Matter Area">
    <vt:lpwstr>189;#Grants Management|6ec5b49e-9e08-4021-89e7-7f47940bd105</vt:lpwstr>
  </property>
  <property fmtid="{D5CDD505-2E9C-101B-9397-08002B2CF9AE}" pid="16" name="SharedWithUsers">
    <vt:lpwstr/>
  </property>
  <property fmtid="{D5CDD505-2E9C-101B-9397-08002B2CF9AE}" pid="17" name="TaxCatchAll">
    <vt:lpwstr>185;#;#164;#;#189;#</vt:lpwstr>
  </property>
  <property fmtid="{D5CDD505-2E9C-101B-9397-08002B2CF9AE}" pid="18" name="MediaServiceImageTags">
    <vt:lpwstr/>
  </property>
</Properties>
</file>